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E5082"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073256" w14:paraId="27CFDD9B"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2A31D" w14:textId="77777777" w:rsidR="002C15A3" w:rsidRDefault="00B73F6A">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1988339" w14:textId="77777777" w:rsidR="002C15A3" w:rsidRDefault="00B73F6A">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F0CEF" w14:textId="77777777" w:rsidR="002C15A3" w:rsidRDefault="00B73F6A">
            <w:pPr>
              <w:spacing w:line="240" w:lineRule="auto"/>
              <w:jc w:val="center"/>
              <w:rPr>
                <w:rFonts w:cstheme="minorHAnsi"/>
                <w:b/>
                <w:bCs/>
              </w:rPr>
            </w:pPr>
            <w:r>
              <w:rPr>
                <w:rFonts w:cstheme="minorHAnsi"/>
                <w:b/>
                <w:bCs/>
              </w:rPr>
              <w:t>Date</w:t>
            </w:r>
          </w:p>
        </w:tc>
      </w:tr>
      <w:tr w:rsidR="00073256" w14:paraId="7D56C08F"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23000FDC" w14:textId="77777777" w:rsidR="00CB0B03" w:rsidRPr="00ED4FF1" w:rsidRDefault="00B73F6A" w:rsidP="00CB0B03">
            <w:pPr>
              <w:spacing w:after="0"/>
              <w:jc w:val="center"/>
            </w:pPr>
            <w:r w:rsidRPr="00ED4FF1">
              <w:fldChar w:fldCharType="begin"/>
            </w:r>
            <w:r>
              <w:instrText xml:space="preserve"> DOCPROPERTY  LeadDirector  \* MERGEFORMAT </w:instrText>
            </w:r>
            <w:r w:rsidRPr="00ED4FF1">
              <w:fldChar w:fldCharType="separate"/>
            </w:r>
            <w:r w:rsidRPr="00ED4FF1">
              <w:t>Director of Planning and Development</w:t>
            </w:r>
            <w:r w:rsidRPr="00ED4FF1">
              <w:fldChar w:fldCharType="end"/>
            </w:r>
          </w:p>
          <w:p w14:paraId="6930B545" w14:textId="724E2242" w:rsidR="002C15A3" w:rsidRDefault="00B73F6A">
            <w:pPr>
              <w:jc w:val="center"/>
            </w:pPr>
            <w:r>
              <w:t xml:space="preserve">(Introduced by </w:t>
            </w:r>
            <w:r w:rsidR="002803A9">
              <w:fldChar w:fldCharType="begin"/>
            </w:r>
            <w:r>
              <w:instrText xml:space="preserve"> DOCPROPERTY  LeadMember  \* MERGEFORMAT </w:instrText>
            </w:r>
            <w:r w:rsidR="002803A9">
              <w:fldChar w:fldCharType="separate"/>
            </w:r>
            <w:r>
              <w:t>Cabinet</w:t>
            </w:r>
            <w:r w:rsidR="002803A9">
              <w:t xml:space="preserve"> Member (Planning, Business Support and Regeneration)</w:t>
            </w:r>
            <w:r w:rsidR="002803A9">
              <w:fldChar w:fldCharType="end"/>
            </w:r>
            <w: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6F61B" w14:textId="77777777" w:rsidR="002C15A3" w:rsidRDefault="00B73F6A">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Council</w:t>
            </w:r>
            <w:r>
              <w:rPr>
                <w:rFonts w:cstheme="minorHAnsi"/>
              </w:rPr>
              <w:fldChar w:fldCharType="end"/>
            </w:r>
          </w:p>
          <w:p w14:paraId="7C3C1BB5" w14:textId="5B64792B"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8FFEDE9" w14:textId="77777777" w:rsidR="002C15A3" w:rsidRDefault="00B73F6A">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21 September 2022</w:t>
            </w:r>
            <w:r>
              <w:rPr>
                <w:rFonts w:cstheme="minorHAnsi"/>
              </w:rPr>
              <w:fldChar w:fldCharType="end"/>
            </w:r>
          </w:p>
        </w:tc>
      </w:tr>
    </w:tbl>
    <w:p w14:paraId="79B20D0A" w14:textId="1C54A3D8" w:rsidR="003E3722" w:rsidRPr="00D1305C" w:rsidRDefault="00B73F6A"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7D61F6F4" w14:textId="77777777" w:rsidR="00FB0BDC" w:rsidDel="008D5E61" w:rsidRDefault="00B73F6A" w:rsidP="00FB0BDC">
      <w:pPr>
        <w:pStyle w:val="Heading1"/>
        <w:spacing w:before="0" w:beforeAutospacing="0" w:after="0" w:afterAutospacing="0"/>
        <w:rPr>
          <w:del w:id="0" w:author="Ruth Rimmington" w:date="2022-09-09T14:56:00Z"/>
          <w:rFonts w:asciiTheme="majorHAnsi" w:hAnsiTheme="majorHAnsi" w:cstheme="majorHAnsi"/>
          <w:sz w:val="28"/>
          <w:szCs w:val="28"/>
        </w:rPr>
      </w:pPr>
      <w:r w:rsidRPr="00883AC9">
        <w:rPr>
          <w:rFonts w:asciiTheme="majorHAnsi" w:hAnsiTheme="majorHAnsi" w:cstheme="majorHAnsi"/>
          <w:b w:val="0"/>
          <w:bCs w:val="0"/>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b w:val="0"/>
          <w:bCs w:val="0"/>
          <w:sz w:val="28"/>
          <w:szCs w:val="28"/>
        </w:rPr>
        <w:fldChar w:fldCharType="separate"/>
      </w:r>
      <w:r w:rsidRPr="00883AC9">
        <w:rPr>
          <w:rFonts w:asciiTheme="majorHAnsi" w:hAnsiTheme="majorHAnsi" w:cstheme="majorHAnsi"/>
          <w:sz w:val="28"/>
          <w:szCs w:val="28"/>
        </w:rPr>
        <w:t>Extension to Cafe Pavement Licences</w:t>
      </w:r>
      <w:r w:rsidRPr="00883AC9">
        <w:rPr>
          <w:rFonts w:asciiTheme="majorHAnsi" w:hAnsiTheme="majorHAnsi" w:cstheme="majorHAnsi"/>
          <w:b w:val="0"/>
          <w:bCs w:val="0"/>
          <w:sz w:val="28"/>
          <w:szCs w:val="28"/>
        </w:rPr>
        <w:fldChar w:fldCharType="end"/>
      </w:r>
    </w:p>
    <w:p w14:paraId="324BEEB2" w14:textId="77777777" w:rsidR="00FB0BDC" w:rsidRDefault="00FB0BDC" w:rsidP="00FB0BDC">
      <w:pPr>
        <w:pStyle w:val="Heading1"/>
        <w:spacing w:before="0" w:beforeAutospacing="0" w:after="0" w:afterAutospacing="0"/>
        <w:rPr>
          <w:rFonts w:asciiTheme="majorHAnsi" w:hAnsiTheme="majorHAnsi" w:cstheme="majorHAnsi"/>
          <w:sz w:val="28"/>
          <w:szCs w:val="28"/>
        </w:rPr>
      </w:pPr>
    </w:p>
    <w:p w14:paraId="2610E67A" w14:textId="77777777" w:rsidR="00FB0BDC" w:rsidRDefault="00FB0BDC" w:rsidP="00FB0BDC">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73256" w14:paraId="55B5E466" w14:textId="77777777" w:rsidTr="00BA2053">
        <w:tc>
          <w:tcPr>
            <w:tcW w:w="4508" w:type="dxa"/>
          </w:tcPr>
          <w:p w14:paraId="7166988E" w14:textId="77777777" w:rsidR="00FB0BD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07F76F4F"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3A75D695" w14:textId="77777777" w:rsidR="00FB0BDC" w:rsidRDefault="00FB0BDC" w:rsidP="00BA2053">
            <w:pPr>
              <w:rPr>
                <w:rFonts w:eastAsia="Times New Roman" w:cstheme="minorHAnsi"/>
                <w:bCs/>
                <w:color w:val="000000" w:themeColor="text1"/>
                <w:kern w:val="36"/>
                <w:lang w:eastAsia="en-GB"/>
              </w:rPr>
            </w:pPr>
          </w:p>
        </w:tc>
      </w:tr>
    </w:tbl>
    <w:p w14:paraId="3E0807D4" w14:textId="77777777" w:rsidR="00FB0BDC" w:rsidRDefault="00FB0BDC" w:rsidP="00FB0BDC">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73256" w14:paraId="1A492433" w14:textId="77777777" w:rsidTr="00BA2053">
        <w:tc>
          <w:tcPr>
            <w:tcW w:w="4508" w:type="dxa"/>
          </w:tcPr>
          <w:p w14:paraId="552123A2" w14:textId="77777777" w:rsidR="00FB0BDC" w:rsidRDefault="00B73F6A" w:rsidP="00BA2053">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7360F2F6" w14:textId="28DDD0DC" w:rsidR="00FB0BDC" w:rsidRDefault="00B73F6A" w:rsidP="00BA2053">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ins w:id="1" w:author="Ruth Rimmington" w:date="2022-09-09T14:55:00Z">
              <w:r w:rsidR="008D5E61">
                <w:rPr>
                  <w:rFonts w:eastAsia="Times New Roman" w:cstheme="minorHAnsi"/>
                  <w:bCs/>
                  <w:color w:val="000000" w:themeColor="text1"/>
                  <w:kern w:val="36"/>
                  <w:lang w:eastAsia="en-GB"/>
                </w:rPr>
                <w:t xml:space="preserve">t applicable </w:t>
              </w:r>
            </w:ins>
          </w:p>
          <w:p w14:paraId="6955C3E5" w14:textId="77777777" w:rsidR="00FB0BDC" w:rsidRDefault="00FB0BDC" w:rsidP="00BA2053">
            <w:pPr>
              <w:rPr>
                <w:rFonts w:eastAsia="Times New Roman" w:cstheme="minorHAnsi"/>
                <w:bCs/>
                <w:color w:val="000000" w:themeColor="text1"/>
                <w:kern w:val="36"/>
                <w:lang w:eastAsia="en-GB"/>
              </w:rPr>
            </w:pPr>
          </w:p>
        </w:tc>
      </w:tr>
    </w:tbl>
    <w:p w14:paraId="02FE839C" w14:textId="77777777" w:rsidR="00FB0BDC" w:rsidRDefault="00FB0BDC" w:rsidP="00FB0BDC">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073256" w:rsidDel="008D5E61" w14:paraId="493FE692" w14:textId="538214A5" w:rsidTr="00BA2053">
        <w:trPr>
          <w:del w:id="2" w:author="Ruth Rimmington" w:date="2022-09-09T14:55:00Z"/>
        </w:trPr>
        <w:tc>
          <w:tcPr>
            <w:tcW w:w="4508" w:type="dxa"/>
          </w:tcPr>
          <w:p w14:paraId="790BAB4B" w14:textId="7F3B5B16" w:rsidR="00FB0BDC" w:rsidDel="008D5E61" w:rsidRDefault="00B73F6A" w:rsidP="00BA2053">
            <w:pPr>
              <w:rPr>
                <w:del w:id="3" w:author="Ruth Rimmington" w:date="2022-09-09T14:55:00Z"/>
                <w:rFonts w:eastAsia="Times New Roman" w:cstheme="minorHAnsi"/>
                <w:bCs/>
                <w:color w:val="000000" w:themeColor="text1"/>
                <w:kern w:val="36"/>
                <w:lang w:eastAsia="en-GB"/>
              </w:rPr>
            </w:pPr>
            <w:del w:id="4" w:author="Ruth Rimmington" w:date="2022-09-09T14:55:00Z">
              <w:r w:rsidDel="008D5E61">
                <w:rPr>
                  <w:rFonts w:eastAsia="Times New Roman" w:cstheme="minorHAnsi"/>
                  <w:bCs/>
                  <w:color w:val="000000" w:themeColor="text1"/>
                  <w:kern w:val="36"/>
                  <w:lang w:eastAsia="en-GB"/>
                </w:rPr>
                <w:delText>Savings or expenditure amounting to greater than £100,000</w:delText>
              </w:r>
            </w:del>
          </w:p>
        </w:tc>
        <w:tc>
          <w:tcPr>
            <w:tcW w:w="4508" w:type="dxa"/>
          </w:tcPr>
          <w:p w14:paraId="4FB76238" w14:textId="77174A16" w:rsidR="00FB0BDC" w:rsidRPr="00906ED4" w:rsidDel="008D5E61" w:rsidRDefault="00B73F6A" w:rsidP="00BA2053">
            <w:pPr>
              <w:rPr>
                <w:del w:id="5" w:author="Ruth Rimmington" w:date="2022-09-09T14:55:00Z"/>
                <w:rFonts w:eastAsia="Times New Roman" w:cstheme="minorHAnsi"/>
                <w:b/>
                <w:bCs/>
                <w:color w:val="000000" w:themeColor="text1"/>
                <w:kern w:val="36"/>
                <w:lang w:eastAsia="en-GB"/>
              </w:rPr>
            </w:pPr>
            <w:del w:id="6" w:author="Ruth Rimmington" w:date="2022-09-09T14:55:00Z">
              <w:r w:rsidRPr="00906ED4" w:rsidDel="008D5E61">
                <w:rPr>
                  <w:rFonts w:eastAsia="Times New Roman" w:cstheme="minorHAnsi"/>
                  <w:b/>
                  <w:bCs/>
                  <w:color w:val="000000" w:themeColor="text1"/>
                  <w:kern w:val="36"/>
                  <w:lang w:eastAsia="en-GB"/>
                </w:rPr>
                <w:delText>Significant impact on 2 or more council wards</w:delText>
              </w:r>
            </w:del>
          </w:p>
        </w:tc>
      </w:tr>
    </w:tbl>
    <w:p w14:paraId="337D3BEB" w14:textId="77F08C6A" w:rsidR="00FB0BDC" w:rsidDel="008D5E61" w:rsidRDefault="00FB0BDC" w:rsidP="00FB0BDC">
      <w:pPr>
        <w:spacing w:after="0" w:line="240" w:lineRule="auto"/>
        <w:rPr>
          <w:del w:id="7" w:author="Ruth Rimmington" w:date="2022-09-09T14:56:00Z"/>
          <w:rFonts w:eastAsia="Times New Roman" w:cstheme="minorHAnsi"/>
          <w:bCs/>
          <w:color w:val="000000" w:themeColor="text1"/>
          <w:kern w:val="36"/>
          <w:lang w:eastAsia="en-GB"/>
        </w:rPr>
      </w:pPr>
    </w:p>
    <w:p w14:paraId="667067C8" w14:textId="0656CA37" w:rsidR="00FB0BDC" w:rsidDel="008D5E61" w:rsidRDefault="00FB0BDC" w:rsidP="00FB0BDC">
      <w:pPr>
        <w:pStyle w:val="Heading2"/>
        <w:spacing w:before="0" w:beforeAutospacing="0"/>
        <w:rPr>
          <w:del w:id="8" w:author="Ruth Rimmington" w:date="2022-09-09T14:56:00Z"/>
          <w:rFonts w:asciiTheme="majorHAnsi" w:hAnsiTheme="majorHAnsi" w:cstheme="majorHAnsi"/>
          <w:sz w:val="22"/>
          <w:szCs w:val="22"/>
        </w:rPr>
      </w:pPr>
    </w:p>
    <w:p w14:paraId="014A5374" w14:textId="77777777" w:rsidR="00FB0BDC" w:rsidRPr="007637E9" w:rsidRDefault="00B73F6A" w:rsidP="00FB0BDC">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1B703CEB" w14:textId="77777777" w:rsidR="00FB0BDC" w:rsidRPr="001A0DE0" w:rsidRDefault="00B73F6A" w:rsidP="00FB0BDC">
      <w:pPr>
        <w:pStyle w:val="ListParagraph"/>
        <w:numPr>
          <w:ilvl w:val="0"/>
          <w:numId w:val="9"/>
        </w:numPr>
        <w:spacing w:after="0" w:line="240" w:lineRule="auto"/>
        <w:jc w:val="both"/>
        <w:rPr>
          <w:rFonts w:ascii="Arial" w:hAnsi="Arial" w:cs="Arial"/>
          <w:bCs/>
          <w:iCs/>
        </w:rPr>
      </w:pPr>
      <w:r w:rsidRPr="001A0DE0">
        <w:rPr>
          <w:rFonts w:ascii="Arial" w:hAnsi="Arial" w:cs="Arial"/>
          <w:bCs/>
          <w:iCs/>
        </w:rPr>
        <w:t>To seek approval to extend the current Café pavement licensing scheme until 30</w:t>
      </w:r>
      <w:r w:rsidRPr="001A0DE0">
        <w:rPr>
          <w:rFonts w:ascii="Arial" w:hAnsi="Arial" w:cs="Arial"/>
          <w:bCs/>
          <w:iCs/>
          <w:vertAlign w:val="superscript"/>
        </w:rPr>
        <w:t>th</w:t>
      </w:r>
      <w:r w:rsidRPr="001A0DE0">
        <w:rPr>
          <w:rFonts w:ascii="Arial" w:hAnsi="Arial" w:cs="Arial"/>
          <w:bCs/>
          <w:iCs/>
        </w:rPr>
        <w:t xml:space="preserve"> September 2023 in line with </w:t>
      </w:r>
      <w:r w:rsidRPr="001A0DE0">
        <w:rPr>
          <w:rFonts w:ascii="Arial" w:hAnsi="Arial" w:cs="Arial"/>
          <w:bCs/>
          <w:color w:val="000000"/>
        </w:rPr>
        <w:t>The Business and Planning Act 2020 (Pavement Licences) (Coronavirus) (Amendment) Regulations 2022.</w:t>
      </w:r>
    </w:p>
    <w:p w14:paraId="3BDDCA8E" w14:textId="77777777" w:rsidR="00FB0BDC" w:rsidRDefault="00FB0BDC" w:rsidP="00FB0BDC">
      <w:pPr>
        <w:spacing w:after="0" w:line="240" w:lineRule="auto"/>
        <w:jc w:val="both"/>
        <w:rPr>
          <w:rFonts w:cstheme="minorHAnsi"/>
          <w:bCs/>
          <w:iCs/>
        </w:rPr>
      </w:pPr>
    </w:p>
    <w:p w14:paraId="46B07DFE" w14:textId="77777777" w:rsidR="00FB0BDC" w:rsidRPr="0068082A" w:rsidRDefault="00B73F6A" w:rsidP="00FB0BDC">
      <w:pPr>
        <w:pStyle w:val="Heading2"/>
        <w:spacing w:before="0" w:beforeAutospacing="0"/>
        <w:rPr>
          <w:rFonts w:ascii="Arial" w:hAnsi="Arial" w:cs="Arial"/>
          <w:sz w:val="22"/>
          <w:szCs w:val="22"/>
        </w:rPr>
      </w:pPr>
      <w:r w:rsidRPr="0068082A">
        <w:rPr>
          <w:rFonts w:ascii="Arial" w:hAnsi="Arial" w:cs="Arial"/>
          <w:sz w:val="22"/>
          <w:szCs w:val="22"/>
        </w:rPr>
        <w:t>Recommendations to Council</w:t>
      </w:r>
    </w:p>
    <w:p w14:paraId="7BDE57AE" w14:textId="77777777" w:rsidR="00FB0BDC" w:rsidRPr="001A0DE0" w:rsidRDefault="00B73F6A" w:rsidP="00FB0BDC">
      <w:pPr>
        <w:pStyle w:val="ListParagraph"/>
        <w:numPr>
          <w:ilvl w:val="0"/>
          <w:numId w:val="9"/>
        </w:numPr>
        <w:rPr>
          <w:rFonts w:cstheme="minorHAnsi"/>
          <w:bCs/>
          <w:iCs/>
        </w:rPr>
      </w:pPr>
      <w:r w:rsidRPr="001A0DE0">
        <w:rPr>
          <w:rFonts w:cstheme="minorHAnsi"/>
          <w:bCs/>
          <w:iCs/>
        </w:rPr>
        <w:t xml:space="preserve">To note the changes to the Business &amp; Planning Act 2020 introduced by The Business and Planning Act 2020 (Pavement Licences) (Coronavirus) (Amendment) Regulations 2022. </w:t>
      </w:r>
    </w:p>
    <w:p w14:paraId="1BD6A952" w14:textId="77777777" w:rsidR="00FB0BDC" w:rsidRDefault="00FB0BDC" w:rsidP="00FB0BDC">
      <w:pPr>
        <w:pStyle w:val="ListParagraph"/>
        <w:ind w:left="360"/>
        <w:rPr>
          <w:rFonts w:cstheme="minorHAnsi"/>
          <w:bCs/>
          <w:iCs/>
        </w:rPr>
      </w:pPr>
    </w:p>
    <w:p w14:paraId="152A730D" w14:textId="77777777" w:rsidR="00FB0BDC" w:rsidRDefault="00B73F6A" w:rsidP="00FB0BDC">
      <w:pPr>
        <w:pStyle w:val="ListParagraph"/>
        <w:numPr>
          <w:ilvl w:val="0"/>
          <w:numId w:val="9"/>
        </w:numPr>
        <w:rPr>
          <w:rFonts w:cstheme="minorHAnsi"/>
          <w:bCs/>
          <w:iCs/>
        </w:rPr>
      </w:pPr>
      <w:r w:rsidRPr="00681398">
        <w:rPr>
          <w:rFonts w:cstheme="minorHAnsi"/>
          <w:bCs/>
          <w:iCs/>
        </w:rPr>
        <w:t>To agree to extend the proposed duration of granting of pavement licences until 30th September 2023 as per The Business and Planning Act 2020 (Pavement Licences) (Coronavirus) (Amendment) Regulations 2022.</w:t>
      </w:r>
    </w:p>
    <w:p w14:paraId="188C7F69" w14:textId="7728EDDC" w:rsidR="00FB0BDC" w:rsidRPr="00B91866" w:rsidDel="008D5E61" w:rsidRDefault="00FB0BDC" w:rsidP="00FB0BDC">
      <w:pPr>
        <w:pStyle w:val="ListParagraph"/>
        <w:rPr>
          <w:del w:id="9" w:author="Ruth Rimmington" w:date="2022-09-09T14:56:00Z"/>
          <w:rFonts w:cstheme="minorHAnsi"/>
          <w:bCs/>
          <w:iCs/>
        </w:rPr>
      </w:pPr>
    </w:p>
    <w:p w14:paraId="61008FC5" w14:textId="77777777" w:rsidR="00FB0BDC" w:rsidRPr="00B91866" w:rsidRDefault="00FB0BDC" w:rsidP="00FB0BDC">
      <w:pPr>
        <w:pStyle w:val="ListParagraph"/>
        <w:ind w:left="360"/>
        <w:rPr>
          <w:rFonts w:cstheme="minorHAnsi"/>
          <w:bCs/>
          <w:iCs/>
        </w:rPr>
      </w:pPr>
    </w:p>
    <w:p w14:paraId="6D987458" w14:textId="29EAD5CD" w:rsidR="00FB0BDC" w:rsidDel="008D5E61" w:rsidRDefault="00B73F6A">
      <w:pPr>
        <w:pStyle w:val="ListParagraph"/>
        <w:numPr>
          <w:ilvl w:val="0"/>
          <w:numId w:val="9"/>
        </w:numPr>
        <w:spacing w:after="0" w:line="240" w:lineRule="auto"/>
        <w:ind w:left="357" w:hanging="357"/>
        <w:rPr>
          <w:del w:id="10" w:author="Ruth Rimmington" w:date="2022-09-09T14:57:00Z"/>
          <w:rFonts w:cstheme="minorHAnsi"/>
          <w:bCs/>
          <w:iCs/>
        </w:rPr>
        <w:pPrChange w:id="11" w:author="Ruth Rimmington" w:date="2022-09-09T14:57:00Z">
          <w:pPr>
            <w:pStyle w:val="ListParagraph"/>
            <w:numPr>
              <w:numId w:val="9"/>
            </w:numPr>
            <w:ind w:left="360" w:hanging="360"/>
          </w:pPr>
        </w:pPrChange>
      </w:pPr>
      <w:r w:rsidRPr="00681398">
        <w:rPr>
          <w:rFonts w:cstheme="minorHAnsi"/>
          <w:bCs/>
          <w:iCs/>
        </w:rPr>
        <w:t xml:space="preserve">To confirm the level of fee charged in respect of applications for pavement licences issued under the Business &amp; Planning Act 2020. </w:t>
      </w:r>
    </w:p>
    <w:p w14:paraId="3118DA5D" w14:textId="77777777" w:rsidR="008D5E61" w:rsidRDefault="008D5E61">
      <w:pPr>
        <w:pStyle w:val="ListParagraph"/>
        <w:numPr>
          <w:ilvl w:val="0"/>
          <w:numId w:val="9"/>
        </w:numPr>
        <w:spacing w:after="0" w:line="240" w:lineRule="auto"/>
        <w:ind w:left="357" w:hanging="357"/>
        <w:rPr>
          <w:ins w:id="12" w:author="Ruth Rimmington" w:date="2022-09-09T14:57:00Z"/>
          <w:rFonts w:cstheme="minorHAnsi"/>
          <w:bCs/>
          <w:iCs/>
        </w:rPr>
        <w:pPrChange w:id="13" w:author="Ruth Rimmington" w:date="2022-09-09T14:57:00Z">
          <w:pPr>
            <w:pStyle w:val="ListParagraph"/>
            <w:numPr>
              <w:numId w:val="9"/>
            </w:numPr>
            <w:ind w:left="360" w:hanging="360"/>
          </w:pPr>
        </w:pPrChange>
      </w:pPr>
    </w:p>
    <w:p w14:paraId="0CB456DF" w14:textId="16081AC6" w:rsidR="00FB0BDC" w:rsidDel="008D5E61" w:rsidRDefault="00FB0BDC">
      <w:pPr>
        <w:pStyle w:val="NoSpacing"/>
        <w:rPr>
          <w:del w:id="14" w:author="Ruth Rimmington" w:date="2022-09-09T14:57:00Z"/>
        </w:rPr>
        <w:pPrChange w:id="15" w:author="Ruth Rimmington" w:date="2022-09-09T14:57:00Z">
          <w:pPr>
            <w:pStyle w:val="ListParagraph"/>
            <w:numPr>
              <w:numId w:val="9"/>
            </w:numPr>
            <w:ind w:left="360" w:hanging="360"/>
          </w:pPr>
        </w:pPrChange>
      </w:pPr>
    </w:p>
    <w:p w14:paraId="7B1D258C" w14:textId="77777777" w:rsidR="008D5E61" w:rsidRPr="008D5E61" w:rsidRDefault="008D5E61">
      <w:pPr>
        <w:pStyle w:val="NoSpacing"/>
        <w:rPr>
          <w:ins w:id="16" w:author="Ruth Rimmington" w:date="2022-09-09T14:57:00Z"/>
        </w:rPr>
        <w:pPrChange w:id="17" w:author="Ruth Rimmington" w:date="2022-09-09T14:57:00Z">
          <w:pPr>
            <w:spacing w:after="0" w:line="240" w:lineRule="auto"/>
            <w:ind w:left="567" w:hanging="567"/>
            <w:jc w:val="both"/>
          </w:pPr>
        </w:pPrChange>
      </w:pPr>
    </w:p>
    <w:p w14:paraId="7D756912" w14:textId="44AB95FD" w:rsidR="00FB0BDC" w:rsidRPr="008D5E61" w:rsidRDefault="00B73F6A" w:rsidP="008D5E61">
      <w:pPr>
        <w:pStyle w:val="ListParagraph"/>
        <w:numPr>
          <w:ilvl w:val="0"/>
          <w:numId w:val="9"/>
        </w:numPr>
        <w:rPr>
          <w:rPrChange w:id="18" w:author="Ruth Rimmington" w:date="2022-09-09T14:58:00Z">
            <w:rPr>
              <w:color w:val="1F497D"/>
            </w:rPr>
          </w:rPrChange>
        </w:rPr>
      </w:pPr>
      <w:r w:rsidRPr="008D5E61">
        <w:t>To extend the delegated authority  given to Officers.</w:t>
      </w:r>
    </w:p>
    <w:p w14:paraId="1C4CE35C" w14:textId="221E79DE" w:rsidR="00FB0BDC" w:rsidRPr="00D4431F" w:rsidDel="008D5E61" w:rsidRDefault="00FB0BDC" w:rsidP="00FB0BDC">
      <w:pPr>
        <w:spacing w:after="0" w:line="240" w:lineRule="auto"/>
        <w:jc w:val="both"/>
        <w:rPr>
          <w:del w:id="19" w:author="Ruth Rimmington" w:date="2022-09-09T14:58:00Z"/>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3256" w14:paraId="3ADB13D9" w14:textId="77777777" w:rsidTr="00BA2053">
        <w:tc>
          <w:tcPr>
            <w:tcW w:w="9016" w:type="dxa"/>
          </w:tcPr>
          <w:p w14:paraId="48C9E6E0" w14:textId="2FC1FC34" w:rsidR="000E4BAF" w:rsidDel="008D5E61" w:rsidRDefault="000E4BAF" w:rsidP="00BA2053">
            <w:pPr>
              <w:pStyle w:val="Heading2"/>
              <w:spacing w:before="0" w:beforeAutospacing="0" w:line="480" w:lineRule="auto"/>
              <w:outlineLvl w:val="1"/>
              <w:rPr>
                <w:del w:id="20" w:author="Ruth Rimmington" w:date="2022-09-09T14:58:00Z"/>
                <w:rFonts w:asciiTheme="majorHAnsi" w:hAnsiTheme="majorHAnsi" w:cstheme="majorHAnsi"/>
                <w:sz w:val="22"/>
                <w:szCs w:val="22"/>
              </w:rPr>
            </w:pPr>
          </w:p>
          <w:p w14:paraId="4CBAF1CD" w14:textId="09BA3D2F" w:rsidR="00FB0BDC" w:rsidRPr="009B6D17" w:rsidRDefault="00B73F6A" w:rsidP="00BA2053">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073256" w14:paraId="5698E96A" w14:textId="77777777" w:rsidTr="00BA2053">
        <w:tc>
          <w:tcPr>
            <w:tcW w:w="9016" w:type="dxa"/>
          </w:tcPr>
          <w:p w14:paraId="01954586" w14:textId="77777777" w:rsidR="00FB0BDC" w:rsidRPr="009109E1" w:rsidRDefault="00B73F6A" w:rsidP="00BA2053">
            <w:pPr>
              <w:pStyle w:val="ListParagraph"/>
              <w:numPr>
                <w:ilvl w:val="0"/>
                <w:numId w:val="9"/>
              </w:numPr>
              <w:spacing w:after="0" w:line="240" w:lineRule="auto"/>
              <w:jc w:val="both"/>
              <w:rPr>
                <w:rFonts w:cstheme="minorHAnsi"/>
                <w:bCs/>
                <w:iCs/>
              </w:rPr>
            </w:pPr>
            <w:r w:rsidRPr="009109E1">
              <w:rPr>
                <w:rFonts w:cstheme="minorHAnsi"/>
                <w:bCs/>
                <w:iCs/>
              </w:rPr>
              <w:t>It is a statutory requirement to extend the current Café Pavement Licensing Scheme until 30th September 2023 in line with The Business and Planning Act 2020 (Pavement Licences) (Coronavirus) (Amendment) Regulations 2022.</w:t>
            </w:r>
          </w:p>
        </w:tc>
      </w:tr>
    </w:tbl>
    <w:p w14:paraId="433F6924" w14:textId="77777777" w:rsidR="00FB0BDC" w:rsidRPr="00D4431F" w:rsidRDefault="00FB0BDC" w:rsidP="00FB0BDC">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3256" w14:paraId="1A308199" w14:textId="77777777" w:rsidTr="00BA2053">
        <w:tc>
          <w:tcPr>
            <w:tcW w:w="9016" w:type="dxa"/>
          </w:tcPr>
          <w:p w14:paraId="72B16304" w14:textId="77777777" w:rsidR="00FB0BDC" w:rsidRPr="009B6D17" w:rsidRDefault="00B73F6A" w:rsidP="00BA2053">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073256" w14:paraId="60D6C47F" w14:textId="77777777" w:rsidTr="00BA2053">
        <w:tc>
          <w:tcPr>
            <w:tcW w:w="9016" w:type="dxa"/>
          </w:tcPr>
          <w:p w14:paraId="51E888D9" w14:textId="77777777" w:rsidR="00FB0BDC" w:rsidRPr="009B6D17" w:rsidRDefault="00B73F6A">
            <w:pPr>
              <w:numPr>
                <w:ilvl w:val="0"/>
                <w:numId w:val="9"/>
              </w:numPr>
              <w:ind w:left="322" w:hanging="322"/>
              <w:jc w:val="both"/>
              <w:rPr>
                <w:rFonts w:cstheme="minorHAnsi"/>
                <w:bCs/>
                <w:iCs/>
              </w:rPr>
              <w:pPrChange w:id="21" w:author="Ruth Rimmington" w:date="2022-09-09T14:58:00Z">
                <w:pPr>
                  <w:numPr>
                    <w:numId w:val="9"/>
                  </w:numPr>
                  <w:ind w:left="567" w:hanging="567"/>
                  <w:jc w:val="both"/>
                </w:pPr>
              </w:pPrChange>
            </w:pPr>
            <w:r w:rsidRPr="000B6D0B">
              <w:rPr>
                <w:rFonts w:cstheme="minorHAnsi"/>
                <w:bCs/>
                <w:iCs/>
              </w:rPr>
              <w:t>There are no other options available.</w:t>
            </w:r>
            <w:r w:rsidRPr="009109E1">
              <w:rPr>
                <w:rFonts w:cstheme="minorHAnsi"/>
                <w:bCs/>
                <w:iCs/>
              </w:rPr>
              <w:t xml:space="preserve"> It is a statutory requirement to extend the current Café Pavement Licensing Scheme until 30th September 2023</w:t>
            </w:r>
            <w:r>
              <w:rPr>
                <w:rFonts w:cstheme="minorHAnsi"/>
                <w:bCs/>
                <w:iCs/>
              </w:rPr>
              <w:t xml:space="preserve">. </w:t>
            </w:r>
          </w:p>
        </w:tc>
      </w:tr>
    </w:tbl>
    <w:p w14:paraId="2A3D29E9" w14:textId="77777777" w:rsidR="00FB0BDC" w:rsidRPr="00D72317" w:rsidRDefault="00FB0BDC" w:rsidP="00FB0BDC">
      <w:pPr>
        <w:spacing w:after="0" w:line="240" w:lineRule="auto"/>
        <w:jc w:val="both"/>
        <w:rPr>
          <w:rFonts w:cstheme="minorHAnsi"/>
          <w:bCs/>
          <w:iCs/>
        </w:rPr>
      </w:pPr>
    </w:p>
    <w:p w14:paraId="077D8718" w14:textId="77777777" w:rsidR="00FB0BDC" w:rsidRPr="00D4431F" w:rsidRDefault="00FB0BDC" w:rsidP="00FB0BDC">
      <w:pPr>
        <w:spacing w:after="0" w:line="240" w:lineRule="auto"/>
        <w:jc w:val="both"/>
        <w:rPr>
          <w:rFonts w:cstheme="minorHAnsi"/>
          <w:bCs/>
        </w:rPr>
      </w:pPr>
    </w:p>
    <w:p w14:paraId="75B46714" w14:textId="77777777" w:rsidR="00FB0BDC" w:rsidRPr="007637E9" w:rsidRDefault="00B73F6A" w:rsidP="00FB0BDC">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Corporate priorities</w:t>
      </w:r>
    </w:p>
    <w:p w14:paraId="24E34F6C" w14:textId="77777777" w:rsidR="00FB0BDC" w:rsidRPr="00D72317" w:rsidRDefault="00FB0BDC" w:rsidP="00FB0BDC">
      <w:pPr>
        <w:spacing w:after="0" w:line="240" w:lineRule="auto"/>
        <w:jc w:val="both"/>
        <w:rPr>
          <w:rFonts w:cstheme="minorHAnsi"/>
          <w:bCs/>
          <w:iCs/>
        </w:rPr>
      </w:pPr>
    </w:p>
    <w:p w14:paraId="3F6A9E1A" w14:textId="1F116A9A" w:rsidR="00FB0BDC" w:rsidRPr="00CD4005" w:rsidRDefault="00B73F6A">
      <w:pPr>
        <w:numPr>
          <w:ilvl w:val="0"/>
          <w:numId w:val="9"/>
        </w:numPr>
        <w:spacing w:after="0" w:line="240" w:lineRule="auto"/>
        <w:ind w:left="284" w:hanging="567"/>
        <w:jc w:val="both"/>
        <w:rPr>
          <w:rFonts w:cstheme="minorHAnsi"/>
          <w:bCs/>
          <w:iCs/>
        </w:rPr>
        <w:pPrChange w:id="22" w:author="Ruth Rimmington" w:date="2022-09-09T14:58:00Z">
          <w:pPr>
            <w:numPr>
              <w:numId w:val="9"/>
            </w:numPr>
            <w:spacing w:after="0" w:line="240" w:lineRule="auto"/>
            <w:ind w:left="567" w:hanging="567"/>
            <w:jc w:val="both"/>
          </w:pPr>
        </w:pPrChange>
      </w:pPr>
      <w:r w:rsidRPr="00D4431F">
        <w:rPr>
          <w:rFonts w:cstheme="minorHAnsi"/>
          <w:bCs/>
        </w:rPr>
        <w:t xml:space="preserve">The report relates to the following corporate priorities: </w:t>
      </w:r>
      <w:del w:id="23" w:author="Ruth Rimmington" w:date="2022-09-09T14:58:00Z">
        <w:r w:rsidRPr="00CD4005" w:rsidDel="008D5E61">
          <w:rPr>
            <w:rFonts w:cstheme="minorHAnsi"/>
            <w:bCs/>
            <w:iCs/>
          </w:rPr>
          <w:delText>(Please bold</w:delText>
        </w:r>
        <w:r w:rsidDel="008D5E61">
          <w:rPr>
            <w:rFonts w:cstheme="minorHAnsi"/>
            <w:bCs/>
            <w:iCs/>
          </w:rPr>
          <w:delText xml:space="preserve"> one</w:delText>
        </w:r>
        <w:r w:rsidRPr="00CD4005" w:rsidDel="008D5E61">
          <w:rPr>
            <w:rFonts w:cstheme="minorHAnsi"/>
            <w:bCs/>
            <w:iCs/>
          </w:rPr>
          <w:delText>)</w:delText>
        </w:r>
      </w:del>
    </w:p>
    <w:p w14:paraId="78402A4D" w14:textId="77777777" w:rsidR="00FB0BDC" w:rsidRPr="00D72317" w:rsidRDefault="00FB0BDC" w:rsidP="00FB0BDC">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73256" w14:paraId="50B5DB7B" w14:textId="77777777" w:rsidTr="00BA2053">
        <w:tc>
          <w:tcPr>
            <w:tcW w:w="4848" w:type="dxa"/>
            <w:shd w:val="clear" w:color="auto" w:fill="auto"/>
            <w:vAlign w:val="center"/>
          </w:tcPr>
          <w:p w14:paraId="50A3CA87" w14:textId="77777777" w:rsidR="00FB0BDC" w:rsidRPr="00906ED4" w:rsidRDefault="00B73F6A" w:rsidP="00BA2053">
            <w:pPr>
              <w:spacing w:line="240" w:lineRule="auto"/>
              <w:jc w:val="center"/>
              <w:rPr>
                <w:rFonts w:cstheme="minorHAnsi"/>
                <w:b/>
                <w:bCs/>
              </w:rPr>
            </w:pPr>
            <w:r w:rsidRPr="00906ED4">
              <w:rPr>
                <w:rFonts w:cstheme="minorHAnsi"/>
                <w:b/>
                <w:bCs/>
              </w:rPr>
              <w:t>An exemplary council</w:t>
            </w:r>
          </w:p>
        </w:tc>
        <w:tc>
          <w:tcPr>
            <w:tcW w:w="4678" w:type="dxa"/>
            <w:vAlign w:val="center"/>
          </w:tcPr>
          <w:p w14:paraId="369D6EF1" w14:textId="77777777" w:rsidR="00FB0BDC" w:rsidRPr="00906ED4" w:rsidRDefault="00B73F6A" w:rsidP="00BA2053">
            <w:pPr>
              <w:spacing w:line="240" w:lineRule="auto"/>
              <w:jc w:val="center"/>
              <w:rPr>
                <w:rFonts w:cstheme="minorHAnsi"/>
                <w:b/>
                <w:bCs/>
              </w:rPr>
            </w:pPr>
            <w:r w:rsidRPr="00906ED4">
              <w:rPr>
                <w:rFonts w:cstheme="minorHAnsi"/>
                <w:b/>
                <w:bCs/>
              </w:rPr>
              <w:t>Thriving communities</w:t>
            </w:r>
          </w:p>
        </w:tc>
      </w:tr>
      <w:tr w:rsidR="00073256" w14:paraId="505E1E3E" w14:textId="77777777" w:rsidTr="00BA2053">
        <w:tc>
          <w:tcPr>
            <w:tcW w:w="4848" w:type="dxa"/>
            <w:shd w:val="clear" w:color="auto" w:fill="auto"/>
            <w:vAlign w:val="center"/>
          </w:tcPr>
          <w:p w14:paraId="6BB1E5E8" w14:textId="77777777" w:rsidR="00FB0BDC" w:rsidRPr="00906ED4" w:rsidRDefault="00B73F6A" w:rsidP="00BA2053">
            <w:pPr>
              <w:spacing w:line="240" w:lineRule="auto"/>
              <w:jc w:val="center"/>
              <w:rPr>
                <w:rFonts w:cstheme="minorHAnsi"/>
                <w:b/>
                <w:bCs/>
              </w:rPr>
            </w:pPr>
            <w:r w:rsidRPr="00906ED4">
              <w:rPr>
                <w:rFonts w:cstheme="minorHAnsi"/>
                <w:b/>
                <w:bCs/>
              </w:rPr>
              <w:t>A fair local economy that works for everyone</w:t>
            </w:r>
          </w:p>
        </w:tc>
        <w:tc>
          <w:tcPr>
            <w:tcW w:w="4678" w:type="dxa"/>
            <w:vAlign w:val="center"/>
          </w:tcPr>
          <w:p w14:paraId="22CDE886" w14:textId="77777777" w:rsidR="00FB0BDC" w:rsidRPr="00D4431F" w:rsidRDefault="00B73F6A" w:rsidP="00BA2053">
            <w:pPr>
              <w:spacing w:line="240" w:lineRule="auto"/>
              <w:jc w:val="center"/>
              <w:rPr>
                <w:rFonts w:cstheme="minorHAnsi"/>
                <w:bCs/>
              </w:rPr>
            </w:pPr>
            <w:r w:rsidRPr="00D4431F">
              <w:rPr>
                <w:rFonts w:cstheme="minorHAnsi"/>
                <w:bCs/>
              </w:rPr>
              <w:t>Good homes, green spaces, healthy places</w:t>
            </w:r>
          </w:p>
        </w:tc>
      </w:tr>
    </w:tbl>
    <w:p w14:paraId="45BB07E4" w14:textId="483B3045" w:rsidR="00FB0BDC" w:rsidDel="008D5E61" w:rsidRDefault="00FB0BDC" w:rsidP="00FB0BDC">
      <w:pPr>
        <w:spacing w:line="240" w:lineRule="auto"/>
        <w:jc w:val="both"/>
        <w:rPr>
          <w:del w:id="24" w:author="Ruth Rimmington" w:date="2022-09-09T14:58:00Z"/>
          <w:rFonts w:cstheme="minorHAnsi"/>
          <w:bCs/>
        </w:rPr>
      </w:pPr>
    </w:p>
    <w:p w14:paraId="332A87BA" w14:textId="68961E1C" w:rsidR="00FB0BDC" w:rsidRPr="007637E9" w:rsidRDefault="008D5E61" w:rsidP="00FB0BDC">
      <w:pPr>
        <w:pStyle w:val="Heading2"/>
        <w:spacing w:before="0" w:beforeAutospacing="0" w:after="0" w:afterAutospacing="0"/>
        <w:rPr>
          <w:rFonts w:asciiTheme="majorHAnsi" w:hAnsiTheme="majorHAnsi" w:cstheme="majorHAnsi"/>
          <w:sz w:val="22"/>
          <w:szCs w:val="22"/>
        </w:rPr>
      </w:pPr>
      <w:ins w:id="25" w:author="Ruth Rimmington" w:date="2022-09-09T14:59:00Z">
        <w:r>
          <w:rPr>
            <w:rFonts w:asciiTheme="majorHAnsi" w:hAnsiTheme="majorHAnsi" w:cstheme="majorHAnsi"/>
            <w:sz w:val="22"/>
            <w:szCs w:val="22"/>
          </w:rPr>
          <w:br/>
        </w:r>
      </w:ins>
      <w:r w:rsidR="00B73F6A" w:rsidRPr="007637E9">
        <w:rPr>
          <w:rFonts w:asciiTheme="majorHAnsi" w:hAnsiTheme="majorHAnsi" w:cstheme="majorHAnsi"/>
          <w:sz w:val="22"/>
          <w:szCs w:val="22"/>
        </w:rPr>
        <w:t>Background to the report</w:t>
      </w:r>
    </w:p>
    <w:p w14:paraId="01A5B281" w14:textId="77777777" w:rsidR="00FB0BDC" w:rsidRDefault="00FB0BDC" w:rsidP="00FB0BDC">
      <w:pPr>
        <w:spacing w:after="0" w:line="240" w:lineRule="auto"/>
        <w:jc w:val="both"/>
        <w:rPr>
          <w:rFonts w:cstheme="minorHAnsi"/>
          <w:bCs/>
          <w:iCs/>
        </w:rPr>
      </w:pPr>
    </w:p>
    <w:p w14:paraId="4CBDC0BA" w14:textId="7DE78E2D" w:rsidR="00FB0BDC" w:rsidRPr="005F6852" w:rsidRDefault="00B73F6A" w:rsidP="005F6852">
      <w:pPr>
        <w:pStyle w:val="ListParagraph"/>
        <w:numPr>
          <w:ilvl w:val="0"/>
          <w:numId w:val="9"/>
        </w:numPr>
        <w:rPr>
          <w:rFonts w:cstheme="minorHAnsi"/>
          <w:bCs/>
          <w:iCs/>
        </w:rPr>
      </w:pPr>
      <w:r w:rsidRPr="005F6852">
        <w:rPr>
          <w:rFonts w:cstheme="minorHAnsi"/>
          <w:bCs/>
          <w:iCs/>
        </w:rPr>
        <w:t xml:space="preserve">The Covid-19 pandemic has affected businesses across the economy causing many to cease trading for several months while others have had to significantly modify their operations. </w:t>
      </w:r>
    </w:p>
    <w:p w14:paraId="26976C73" w14:textId="77777777" w:rsidR="00FB0BDC" w:rsidRDefault="00FB0BDC" w:rsidP="00FB0BDC">
      <w:pPr>
        <w:pStyle w:val="ListParagraph"/>
        <w:ind w:left="360"/>
        <w:rPr>
          <w:rFonts w:cstheme="minorHAnsi"/>
          <w:bCs/>
          <w:iCs/>
        </w:rPr>
      </w:pPr>
    </w:p>
    <w:p w14:paraId="1A2844A8" w14:textId="77777777" w:rsidR="00FB0BDC" w:rsidRDefault="00B73F6A" w:rsidP="005F6852">
      <w:pPr>
        <w:pStyle w:val="ListParagraph"/>
        <w:numPr>
          <w:ilvl w:val="0"/>
          <w:numId w:val="9"/>
        </w:numPr>
        <w:rPr>
          <w:rFonts w:cstheme="minorHAnsi"/>
          <w:bCs/>
          <w:iCs/>
        </w:rPr>
      </w:pPr>
      <w:r w:rsidRPr="00D241C6">
        <w:rPr>
          <w:rFonts w:cstheme="minorHAnsi"/>
          <w:bCs/>
          <w:iCs/>
        </w:rPr>
        <w:t xml:space="preserve">The Business and Planning Act 2020 obtained Royal Assent on 22 July 2020. The Act introduced several powers and requirements on local authorities that affect how they deal with a variety of issues, with the aim of supporting local businesses and helping economic recovery as the COVID-19 restrictions put in place by Government continue to be eased. </w:t>
      </w:r>
    </w:p>
    <w:p w14:paraId="15DEA272" w14:textId="77777777" w:rsidR="00FB0BDC" w:rsidRPr="00D241C6" w:rsidRDefault="00FB0BDC" w:rsidP="00FB0BDC">
      <w:pPr>
        <w:pStyle w:val="ListParagraph"/>
        <w:rPr>
          <w:rFonts w:cstheme="minorHAnsi"/>
          <w:bCs/>
          <w:iCs/>
        </w:rPr>
      </w:pPr>
    </w:p>
    <w:p w14:paraId="190AB8D9" w14:textId="77777777" w:rsidR="00FB0BDC" w:rsidRDefault="00B73F6A" w:rsidP="005F6852">
      <w:pPr>
        <w:pStyle w:val="ListParagraph"/>
        <w:numPr>
          <w:ilvl w:val="0"/>
          <w:numId w:val="9"/>
        </w:numPr>
        <w:rPr>
          <w:rFonts w:cstheme="minorHAnsi"/>
          <w:bCs/>
          <w:iCs/>
        </w:rPr>
      </w:pPr>
      <w:r w:rsidRPr="00D241C6">
        <w:rPr>
          <w:rFonts w:cstheme="minorHAnsi"/>
          <w:bCs/>
          <w:iCs/>
        </w:rPr>
        <w:t xml:space="preserve">The Act introduced a temporary fast-track process for these businesses to obtain permission, in the form of a "pavement licence", from the Local Authority for the placement of furniture such as tables and chairs on the pavement outside their premise which will enable them to maximize their capacity whilst adhering to social distancing guidelines. </w:t>
      </w:r>
    </w:p>
    <w:p w14:paraId="4B62109B" w14:textId="77777777" w:rsidR="00FB0BDC" w:rsidRPr="00D241C6" w:rsidRDefault="00FB0BDC" w:rsidP="00FB0BDC">
      <w:pPr>
        <w:pStyle w:val="ListParagraph"/>
        <w:rPr>
          <w:rFonts w:cstheme="minorHAnsi"/>
          <w:bCs/>
          <w:iCs/>
        </w:rPr>
      </w:pPr>
    </w:p>
    <w:p w14:paraId="0C23F7DB" w14:textId="77777777" w:rsidR="00FB0BDC" w:rsidRDefault="00B73F6A" w:rsidP="005F6852">
      <w:pPr>
        <w:pStyle w:val="ListParagraph"/>
        <w:numPr>
          <w:ilvl w:val="0"/>
          <w:numId w:val="9"/>
        </w:numPr>
        <w:rPr>
          <w:rFonts w:cstheme="minorHAnsi"/>
          <w:bCs/>
          <w:iCs/>
        </w:rPr>
      </w:pPr>
      <w:r w:rsidRPr="00D241C6">
        <w:rPr>
          <w:rFonts w:cstheme="minorHAnsi"/>
          <w:bCs/>
          <w:iCs/>
        </w:rPr>
        <w:t xml:space="preserve">Any business selling and/or serving food or drink may apply for a pavement licence to have tables and chairs and other street furniture placed on the highway adjacent to their premises for the benefit of their customers. </w:t>
      </w:r>
    </w:p>
    <w:p w14:paraId="5AE85576" w14:textId="77777777" w:rsidR="00FB0BDC" w:rsidRPr="00D241C6" w:rsidRDefault="00FB0BDC" w:rsidP="00FB0BDC">
      <w:pPr>
        <w:pStyle w:val="ListParagraph"/>
        <w:rPr>
          <w:rFonts w:cstheme="minorHAnsi"/>
          <w:bCs/>
          <w:iCs/>
        </w:rPr>
      </w:pPr>
    </w:p>
    <w:p w14:paraId="1E2385F5" w14:textId="77777777" w:rsidR="00FB0BDC" w:rsidRDefault="00B73F6A" w:rsidP="005F6852">
      <w:pPr>
        <w:pStyle w:val="ListParagraph"/>
        <w:numPr>
          <w:ilvl w:val="0"/>
          <w:numId w:val="9"/>
        </w:numPr>
        <w:rPr>
          <w:rFonts w:cstheme="minorHAnsi"/>
          <w:bCs/>
          <w:iCs/>
        </w:rPr>
      </w:pPr>
      <w:r w:rsidRPr="00D241C6">
        <w:rPr>
          <w:rFonts w:cstheme="minorHAnsi"/>
          <w:bCs/>
          <w:iCs/>
        </w:rPr>
        <w:t xml:space="preserve">The new powers are temporary, and were originally placed until 30 September 2021, however, The Business and Planning Act 2020 (Pavement Licences) (Coronavirus) (Amendment) Regulations 2021, extended the temporary outdoor furniture provision until 30th September 2022. </w:t>
      </w:r>
    </w:p>
    <w:p w14:paraId="53D6C5AB" w14:textId="77777777" w:rsidR="00FB0BDC" w:rsidRPr="00CF365B" w:rsidRDefault="00FB0BDC" w:rsidP="00FB0BDC">
      <w:pPr>
        <w:pStyle w:val="ListParagraph"/>
        <w:rPr>
          <w:rFonts w:cstheme="minorHAnsi"/>
          <w:bCs/>
          <w:iCs/>
        </w:rPr>
      </w:pPr>
    </w:p>
    <w:p w14:paraId="716A1DC4" w14:textId="77777777" w:rsidR="00FB0BDC" w:rsidRDefault="00B73F6A" w:rsidP="005F6852">
      <w:pPr>
        <w:pStyle w:val="ListParagraph"/>
        <w:numPr>
          <w:ilvl w:val="0"/>
          <w:numId w:val="9"/>
        </w:numPr>
        <w:rPr>
          <w:rFonts w:cstheme="minorHAnsi"/>
          <w:bCs/>
          <w:iCs/>
        </w:rPr>
      </w:pPr>
      <w:r w:rsidRPr="00D241C6">
        <w:rPr>
          <w:rFonts w:cstheme="minorHAnsi"/>
          <w:bCs/>
          <w:iCs/>
        </w:rPr>
        <w:t>This has now been extended for a further year until 30th September 2023</w:t>
      </w:r>
      <w:r>
        <w:rPr>
          <w:rFonts w:cstheme="minorHAnsi"/>
          <w:bCs/>
          <w:iCs/>
        </w:rPr>
        <w:t>.</w:t>
      </w:r>
    </w:p>
    <w:p w14:paraId="0F04D095" w14:textId="77777777" w:rsidR="00FB0BDC" w:rsidRPr="00D45296" w:rsidRDefault="00FB0BDC" w:rsidP="00FB0BDC">
      <w:pPr>
        <w:pStyle w:val="ListParagraph"/>
        <w:rPr>
          <w:rFonts w:cstheme="minorHAnsi"/>
          <w:bCs/>
          <w:iCs/>
        </w:rPr>
      </w:pPr>
    </w:p>
    <w:p w14:paraId="46C298A7" w14:textId="77777777" w:rsidR="00FB0BDC" w:rsidRDefault="00B73F6A" w:rsidP="005F6852">
      <w:pPr>
        <w:pStyle w:val="ListParagraph"/>
        <w:numPr>
          <w:ilvl w:val="0"/>
          <w:numId w:val="9"/>
        </w:numPr>
        <w:rPr>
          <w:rFonts w:cstheme="minorHAnsi"/>
          <w:bCs/>
          <w:iCs/>
        </w:rPr>
      </w:pPr>
      <w:r w:rsidRPr="00D45296">
        <w:rPr>
          <w:rFonts w:cstheme="minorHAnsi"/>
          <w:bCs/>
          <w:iCs/>
        </w:rPr>
        <w:t xml:space="preserve">Under the Business and Planning Act 2020, pavement licences are currently handled by the Licensing Authority, as an alternative to the previous regime which was the responsibility of the Highways Authority. </w:t>
      </w:r>
    </w:p>
    <w:p w14:paraId="3A09CF0B" w14:textId="77777777" w:rsidR="00FB0BDC" w:rsidRPr="00D45296" w:rsidRDefault="00FB0BDC" w:rsidP="00FB0BDC">
      <w:pPr>
        <w:pStyle w:val="ListParagraph"/>
        <w:rPr>
          <w:rFonts w:cstheme="minorHAnsi"/>
          <w:bCs/>
          <w:iCs/>
        </w:rPr>
      </w:pPr>
    </w:p>
    <w:p w14:paraId="2558AC78" w14:textId="29908462" w:rsidR="00FB0BDC" w:rsidRDefault="00B73F6A" w:rsidP="005F6852">
      <w:pPr>
        <w:pStyle w:val="ListParagraph"/>
        <w:numPr>
          <w:ilvl w:val="0"/>
          <w:numId w:val="9"/>
        </w:numPr>
        <w:spacing w:after="0" w:line="240" w:lineRule="auto"/>
        <w:jc w:val="both"/>
        <w:rPr>
          <w:rFonts w:cstheme="minorHAnsi"/>
          <w:bCs/>
          <w:iCs/>
        </w:rPr>
      </w:pPr>
      <w:r w:rsidRPr="00116B0B">
        <w:rPr>
          <w:rFonts w:cstheme="minorHAnsi"/>
          <w:bCs/>
          <w:iCs/>
        </w:rPr>
        <w:t xml:space="preserve">Due to the Covid 19 pandemic, an urgent decision was made in July 2021 under Standing Order 35 of the council’s constitution, to adopt a Pavement Licensing Policy by virtue of the Business and Planning Act 2020. </w:t>
      </w:r>
    </w:p>
    <w:p w14:paraId="58EA7A89" w14:textId="6DA56D47" w:rsidR="008D5E61" w:rsidRDefault="008D5E61">
      <w:pPr>
        <w:rPr>
          <w:ins w:id="26" w:author="Ruth Rimmington" w:date="2022-09-09T14:59:00Z"/>
          <w:rFonts w:cstheme="minorHAnsi"/>
          <w:b/>
          <w:bCs/>
          <w:iCs/>
        </w:rPr>
      </w:pPr>
      <w:ins w:id="27" w:author="Ruth Rimmington" w:date="2022-09-09T14:59:00Z">
        <w:r>
          <w:rPr>
            <w:rFonts w:cstheme="minorHAnsi"/>
            <w:b/>
            <w:bCs/>
            <w:iCs/>
          </w:rPr>
          <w:br w:type="page"/>
        </w:r>
      </w:ins>
    </w:p>
    <w:p w14:paraId="7E5E3340" w14:textId="50BBD335" w:rsidR="008C7DCB" w:rsidRPr="008C7DCB" w:rsidDel="008D5E61" w:rsidRDefault="008C7DCB">
      <w:pPr>
        <w:spacing w:after="0" w:line="240" w:lineRule="auto"/>
        <w:rPr>
          <w:del w:id="28" w:author="Ruth Rimmington" w:date="2022-09-09T14:59:00Z"/>
          <w:rFonts w:cstheme="minorHAnsi"/>
          <w:b/>
          <w:bCs/>
          <w:iCs/>
        </w:rPr>
        <w:pPrChange w:id="29" w:author="Ruth Rimmington" w:date="2022-09-09T14:59:00Z">
          <w:pPr/>
        </w:pPrChange>
      </w:pPr>
    </w:p>
    <w:p w14:paraId="283373B4" w14:textId="67D1998C" w:rsidR="008C7DCB" w:rsidRPr="008C7DCB" w:rsidRDefault="00B73F6A">
      <w:pPr>
        <w:spacing w:after="0" w:line="240" w:lineRule="auto"/>
        <w:rPr>
          <w:rFonts w:cstheme="minorHAnsi"/>
          <w:b/>
          <w:bCs/>
          <w:iCs/>
        </w:rPr>
        <w:pPrChange w:id="30" w:author="Ruth Rimmington" w:date="2022-09-09T14:59:00Z">
          <w:pPr/>
        </w:pPrChange>
      </w:pPr>
      <w:r w:rsidRPr="008C7DCB">
        <w:rPr>
          <w:rFonts w:cstheme="minorHAnsi"/>
          <w:b/>
          <w:bCs/>
          <w:iCs/>
        </w:rPr>
        <w:t xml:space="preserve">Licensing &amp; Public </w:t>
      </w:r>
      <w:r>
        <w:rPr>
          <w:rFonts w:cstheme="minorHAnsi"/>
          <w:b/>
          <w:bCs/>
          <w:iCs/>
        </w:rPr>
        <w:t>S</w:t>
      </w:r>
      <w:r w:rsidRPr="008C7DCB">
        <w:rPr>
          <w:rFonts w:cstheme="minorHAnsi"/>
          <w:b/>
          <w:bCs/>
          <w:iCs/>
        </w:rPr>
        <w:t>afety Committee 06/09/2022</w:t>
      </w:r>
    </w:p>
    <w:p w14:paraId="55DD3868" w14:textId="77777777" w:rsidR="00FB0BDC" w:rsidRPr="00116B0B" w:rsidRDefault="00FB0BDC" w:rsidP="00FB0BDC">
      <w:pPr>
        <w:pStyle w:val="ListParagraph"/>
        <w:rPr>
          <w:rFonts w:cstheme="minorHAnsi"/>
          <w:bCs/>
          <w:iCs/>
        </w:rPr>
      </w:pPr>
    </w:p>
    <w:p w14:paraId="22C9CC31" w14:textId="77777777" w:rsidR="00FB0BDC" w:rsidRDefault="00B73F6A" w:rsidP="005F6852">
      <w:pPr>
        <w:pStyle w:val="ListParagraph"/>
        <w:numPr>
          <w:ilvl w:val="0"/>
          <w:numId w:val="9"/>
        </w:numPr>
        <w:spacing w:after="0" w:line="240" w:lineRule="auto"/>
        <w:jc w:val="both"/>
        <w:rPr>
          <w:rFonts w:cstheme="minorHAnsi"/>
          <w:bCs/>
          <w:iCs/>
        </w:rPr>
      </w:pPr>
      <w:r>
        <w:rPr>
          <w:rFonts w:cstheme="minorHAnsi"/>
          <w:bCs/>
          <w:iCs/>
        </w:rPr>
        <w:t xml:space="preserve">On 06/09/2022 a report was taken to the Licensing &amp; Public Safety Committee, with a proposal asking members to agree to extend the pavement café licensing regime for another 12 months in line with the legislation. </w:t>
      </w:r>
    </w:p>
    <w:p w14:paraId="32AB488C" w14:textId="77777777" w:rsidR="00FB0BDC" w:rsidRPr="00116B0B" w:rsidRDefault="00FB0BDC" w:rsidP="00FB0BDC">
      <w:pPr>
        <w:pStyle w:val="ListParagraph"/>
        <w:rPr>
          <w:rFonts w:cstheme="minorHAnsi"/>
          <w:bCs/>
          <w:iCs/>
        </w:rPr>
      </w:pPr>
    </w:p>
    <w:p w14:paraId="700AE70B" w14:textId="77777777" w:rsidR="00FB0BDC" w:rsidRDefault="00B73F6A" w:rsidP="008D5E61">
      <w:pPr>
        <w:pStyle w:val="ListParagraph"/>
        <w:numPr>
          <w:ilvl w:val="0"/>
          <w:numId w:val="9"/>
        </w:numPr>
        <w:spacing w:after="0" w:line="240" w:lineRule="auto"/>
        <w:jc w:val="both"/>
        <w:rPr>
          <w:rFonts w:cstheme="minorHAnsi"/>
          <w:bCs/>
          <w:iCs/>
        </w:rPr>
      </w:pPr>
      <w:r>
        <w:rPr>
          <w:rFonts w:cstheme="minorHAnsi"/>
          <w:bCs/>
          <w:iCs/>
        </w:rPr>
        <w:t xml:space="preserve">At the meeting member unanimously voted to approve the report and as a result this report is before of members of the council for final approval. </w:t>
      </w:r>
    </w:p>
    <w:p w14:paraId="6D4E7612" w14:textId="77777777" w:rsidR="00FB0BDC" w:rsidRPr="00116B0B" w:rsidRDefault="00FB0BDC">
      <w:pPr>
        <w:pStyle w:val="ListParagraph"/>
        <w:spacing w:after="0" w:line="240" w:lineRule="auto"/>
        <w:rPr>
          <w:rFonts w:cstheme="minorHAnsi"/>
          <w:bCs/>
          <w:iCs/>
        </w:rPr>
        <w:pPrChange w:id="31" w:author="Ruth Rimmington" w:date="2022-09-09T15:00:00Z">
          <w:pPr>
            <w:pStyle w:val="ListParagraph"/>
          </w:pPr>
        </w:pPrChange>
      </w:pPr>
    </w:p>
    <w:p w14:paraId="76149216" w14:textId="1B96367B" w:rsidR="00FB0BDC" w:rsidRPr="00116B0B" w:rsidDel="008D5E61" w:rsidRDefault="00FB0BDC" w:rsidP="00FB0BDC">
      <w:pPr>
        <w:pStyle w:val="ListParagraph"/>
        <w:spacing w:after="0" w:line="240" w:lineRule="auto"/>
        <w:ind w:left="360"/>
        <w:jc w:val="both"/>
        <w:rPr>
          <w:del w:id="32" w:author="Ruth Rimmington" w:date="2022-09-09T14:59:00Z"/>
          <w:rFonts w:cstheme="minorHAnsi"/>
          <w:bCs/>
          <w:iCs/>
        </w:rPr>
      </w:pPr>
    </w:p>
    <w:p w14:paraId="0E355872" w14:textId="77777777" w:rsidR="00FB0BDC" w:rsidRDefault="00B73F6A" w:rsidP="00FB0BDC">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 xml:space="preserve">Recommended approach </w:t>
      </w:r>
    </w:p>
    <w:p w14:paraId="2F8ECA08" w14:textId="77777777" w:rsidR="00FB0BDC" w:rsidRDefault="00FB0BDC" w:rsidP="00FB0BDC">
      <w:pPr>
        <w:pStyle w:val="Heading2"/>
        <w:tabs>
          <w:tab w:val="left" w:pos="0"/>
        </w:tabs>
        <w:spacing w:before="0" w:beforeAutospacing="0" w:after="0" w:afterAutospacing="0"/>
        <w:ind w:right="-284"/>
        <w:rPr>
          <w:rFonts w:ascii="Arial" w:hAnsi="Arial" w:cs="Arial"/>
          <w:sz w:val="22"/>
          <w:szCs w:val="22"/>
        </w:rPr>
      </w:pPr>
    </w:p>
    <w:p w14:paraId="13E96CBA" w14:textId="77777777" w:rsidR="00FB0BDC" w:rsidRDefault="00B73F6A" w:rsidP="005F6852">
      <w:pPr>
        <w:pStyle w:val="ListParagraph"/>
        <w:numPr>
          <w:ilvl w:val="0"/>
          <w:numId w:val="9"/>
        </w:numPr>
        <w:rPr>
          <w:rFonts w:ascii="Arial" w:eastAsia="Times New Roman" w:hAnsi="Arial" w:cs="Arial"/>
          <w:bCs/>
          <w:lang w:eastAsia="en-GB"/>
        </w:rPr>
      </w:pPr>
      <w:r w:rsidRPr="00CC093B">
        <w:rPr>
          <w:rFonts w:ascii="Arial" w:eastAsia="Times New Roman" w:hAnsi="Arial" w:cs="Arial"/>
          <w:bCs/>
          <w:lang w:eastAsia="en-GB"/>
        </w:rPr>
        <w:t xml:space="preserve">As the pavement licence regime was originally time limited to run through to 30th September 2021, all licences issued under the scheme where to expire on this date. </w:t>
      </w:r>
    </w:p>
    <w:p w14:paraId="7CFCCA8C" w14:textId="77777777" w:rsidR="00FB0BDC" w:rsidRDefault="00FB0BDC" w:rsidP="00FB0BDC">
      <w:pPr>
        <w:pStyle w:val="ListParagraph"/>
        <w:ind w:left="360"/>
        <w:rPr>
          <w:rFonts w:ascii="Arial" w:eastAsia="Times New Roman" w:hAnsi="Arial" w:cs="Arial"/>
          <w:bCs/>
          <w:lang w:eastAsia="en-GB"/>
        </w:rPr>
      </w:pPr>
    </w:p>
    <w:p w14:paraId="08F358CB" w14:textId="05A5D804" w:rsidR="00FB0BDC" w:rsidRDefault="00B73F6A" w:rsidP="005F6852">
      <w:pPr>
        <w:pStyle w:val="ListParagraph"/>
        <w:numPr>
          <w:ilvl w:val="0"/>
          <w:numId w:val="9"/>
        </w:numPr>
        <w:rPr>
          <w:rFonts w:ascii="Arial" w:eastAsia="Times New Roman" w:hAnsi="Arial" w:cs="Arial"/>
          <w:bCs/>
          <w:lang w:eastAsia="en-GB"/>
        </w:rPr>
      </w:pPr>
      <w:r w:rsidRPr="00CC093B">
        <w:rPr>
          <w:rFonts w:ascii="Arial" w:eastAsia="Times New Roman" w:hAnsi="Arial" w:cs="Arial"/>
          <w:bCs/>
          <w:lang w:eastAsia="en-GB"/>
        </w:rPr>
        <w:t>An amendment was then made to extend until 30th September 2022. However, the new regime allows us to extend this further</w:t>
      </w:r>
      <w:r>
        <w:rPr>
          <w:rFonts w:ascii="Arial" w:eastAsia="Times New Roman" w:hAnsi="Arial" w:cs="Arial"/>
          <w:bCs/>
          <w:lang w:eastAsia="en-GB"/>
        </w:rPr>
        <w:t xml:space="preserve"> 12 months, </w:t>
      </w:r>
      <w:r w:rsidRPr="00CC093B">
        <w:rPr>
          <w:rFonts w:ascii="Arial" w:eastAsia="Times New Roman" w:hAnsi="Arial" w:cs="Arial"/>
          <w:bCs/>
          <w:lang w:eastAsia="en-GB"/>
        </w:rPr>
        <w:t>to the 30th September 2023</w:t>
      </w:r>
      <w:r>
        <w:rPr>
          <w:rFonts w:ascii="Arial" w:eastAsia="Times New Roman" w:hAnsi="Arial" w:cs="Arial"/>
          <w:bCs/>
          <w:lang w:eastAsia="en-GB"/>
        </w:rPr>
        <w:t xml:space="preserve">. </w:t>
      </w:r>
    </w:p>
    <w:p w14:paraId="7AA22801" w14:textId="77777777" w:rsidR="00FB0BDC" w:rsidRPr="00CC093B" w:rsidRDefault="00FB0BDC" w:rsidP="00FB0BDC">
      <w:pPr>
        <w:pStyle w:val="ListParagraph"/>
        <w:ind w:left="360"/>
        <w:rPr>
          <w:rFonts w:ascii="Arial" w:eastAsia="Times New Roman" w:hAnsi="Arial" w:cs="Arial"/>
          <w:bCs/>
          <w:lang w:eastAsia="en-GB"/>
        </w:rPr>
      </w:pPr>
    </w:p>
    <w:p w14:paraId="39E59A69" w14:textId="77777777" w:rsidR="00FB0BDC" w:rsidRDefault="00B73F6A" w:rsidP="005F6852">
      <w:pPr>
        <w:pStyle w:val="ListParagraph"/>
        <w:numPr>
          <w:ilvl w:val="0"/>
          <w:numId w:val="9"/>
        </w:numPr>
        <w:rPr>
          <w:rFonts w:ascii="Arial" w:eastAsia="Times New Roman" w:hAnsi="Arial" w:cs="Arial"/>
          <w:bCs/>
          <w:lang w:eastAsia="en-GB"/>
        </w:rPr>
      </w:pPr>
      <w:r w:rsidRPr="00CC093B">
        <w:rPr>
          <w:rFonts w:ascii="Arial" w:eastAsia="Times New Roman" w:hAnsi="Arial" w:cs="Arial"/>
          <w:bCs/>
          <w:lang w:eastAsia="en-GB"/>
        </w:rPr>
        <w:t xml:space="preserve">As such, if these premises wish to maintain their outside areas currently covered by a licence, they will need to re-apply. </w:t>
      </w:r>
    </w:p>
    <w:p w14:paraId="38618549" w14:textId="77777777" w:rsidR="00FB0BDC" w:rsidRPr="00CC093B" w:rsidRDefault="00FB0BDC" w:rsidP="00FB0BDC">
      <w:pPr>
        <w:pStyle w:val="ListParagraph"/>
        <w:rPr>
          <w:rFonts w:ascii="Arial" w:eastAsia="Times New Roman" w:hAnsi="Arial" w:cs="Arial"/>
          <w:bCs/>
          <w:lang w:eastAsia="en-GB"/>
        </w:rPr>
      </w:pPr>
    </w:p>
    <w:p w14:paraId="104324E1" w14:textId="77777777" w:rsidR="00FB0BDC" w:rsidRDefault="00B73F6A" w:rsidP="005F6852">
      <w:pPr>
        <w:pStyle w:val="ListParagraph"/>
        <w:numPr>
          <w:ilvl w:val="0"/>
          <w:numId w:val="9"/>
        </w:numPr>
        <w:rPr>
          <w:rFonts w:ascii="Arial" w:eastAsia="Times New Roman" w:hAnsi="Arial" w:cs="Arial"/>
          <w:bCs/>
          <w:lang w:eastAsia="en-GB"/>
        </w:rPr>
      </w:pPr>
      <w:r w:rsidRPr="00CC093B">
        <w:rPr>
          <w:rFonts w:ascii="Arial" w:eastAsia="Times New Roman" w:hAnsi="Arial" w:cs="Arial"/>
          <w:bCs/>
          <w:lang w:eastAsia="en-GB"/>
        </w:rPr>
        <w:t xml:space="preserve">As the application process is designed to be as burden free and expedited as possible, this should not cause any delay in re-issuing licences to premises and not be subject to a lengthy process. </w:t>
      </w:r>
    </w:p>
    <w:p w14:paraId="7AEA79AB" w14:textId="77777777" w:rsidR="00FB0BDC" w:rsidRPr="00CC093B" w:rsidRDefault="00FB0BDC" w:rsidP="00FB0BDC">
      <w:pPr>
        <w:pStyle w:val="ListParagraph"/>
        <w:rPr>
          <w:rFonts w:ascii="Arial" w:eastAsia="Times New Roman" w:hAnsi="Arial" w:cs="Arial"/>
          <w:bCs/>
          <w:lang w:eastAsia="en-GB"/>
        </w:rPr>
      </w:pPr>
    </w:p>
    <w:p w14:paraId="104A7C3A" w14:textId="77777777" w:rsidR="00FB0BDC" w:rsidRDefault="00B73F6A" w:rsidP="005F6852">
      <w:pPr>
        <w:pStyle w:val="ListParagraph"/>
        <w:numPr>
          <w:ilvl w:val="0"/>
          <w:numId w:val="9"/>
        </w:numPr>
        <w:rPr>
          <w:rFonts w:ascii="Arial" w:eastAsia="Times New Roman" w:hAnsi="Arial" w:cs="Arial"/>
          <w:bCs/>
          <w:lang w:eastAsia="en-GB"/>
        </w:rPr>
      </w:pPr>
      <w:r w:rsidRPr="00CC093B">
        <w:rPr>
          <w:rFonts w:ascii="Arial" w:eastAsia="Times New Roman" w:hAnsi="Arial" w:cs="Arial"/>
          <w:bCs/>
          <w:lang w:eastAsia="en-GB"/>
        </w:rPr>
        <w:t>The legislation does enable the Council to issue a pavement licence for a shorter duration than the length of the scheme, however guidance issued by the Local Government Association indicates that the Council should only consider issuing for a shorter duration than the length of the scheme where there is reasonable reason to do so e.g. where the application is linked to a time limited road closure.</w:t>
      </w:r>
    </w:p>
    <w:p w14:paraId="148C6E27" w14:textId="77777777" w:rsidR="00FB0BDC" w:rsidRPr="00CC093B" w:rsidRDefault="00FB0BDC" w:rsidP="00FB0BDC">
      <w:pPr>
        <w:pStyle w:val="ListParagraph"/>
        <w:ind w:left="360"/>
        <w:rPr>
          <w:rFonts w:ascii="Arial" w:eastAsia="Times New Roman" w:hAnsi="Arial" w:cs="Arial"/>
          <w:bCs/>
          <w:lang w:eastAsia="en-GB"/>
        </w:rPr>
      </w:pPr>
    </w:p>
    <w:p w14:paraId="6A6A80AB" w14:textId="77777777" w:rsidR="00FB0BDC" w:rsidRDefault="00B73F6A" w:rsidP="005F6852">
      <w:pPr>
        <w:pStyle w:val="ListParagraph"/>
        <w:numPr>
          <w:ilvl w:val="0"/>
          <w:numId w:val="9"/>
        </w:numPr>
        <w:rPr>
          <w:rFonts w:ascii="Arial" w:eastAsia="Times New Roman" w:hAnsi="Arial" w:cs="Arial"/>
          <w:bCs/>
          <w:lang w:eastAsia="en-GB"/>
        </w:rPr>
      </w:pPr>
      <w:r w:rsidRPr="00157155">
        <w:rPr>
          <w:rFonts w:ascii="Arial" w:eastAsia="Times New Roman" w:hAnsi="Arial" w:cs="Arial"/>
          <w:bCs/>
          <w:lang w:eastAsia="en-GB"/>
        </w:rPr>
        <w:t>In 2020</w:t>
      </w:r>
      <w:r>
        <w:rPr>
          <w:rFonts w:ascii="Arial" w:eastAsia="Times New Roman" w:hAnsi="Arial" w:cs="Arial"/>
          <w:bCs/>
          <w:lang w:eastAsia="en-GB"/>
        </w:rPr>
        <w:t xml:space="preserve"> and 2021</w:t>
      </w:r>
      <w:r w:rsidRPr="00157155">
        <w:rPr>
          <w:rFonts w:ascii="Arial" w:eastAsia="Times New Roman" w:hAnsi="Arial" w:cs="Arial"/>
          <w:bCs/>
          <w:lang w:eastAsia="en-GB"/>
        </w:rPr>
        <w:t xml:space="preserve"> the fee for pavement licences was set to £100. It is recommended that Council confirms to retain the same fee of £100 for each new pavement licence in line with the maximum amount specified by Government.</w:t>
      </w:r>
    </w:p>
    <w:p w14:paraId="12D70A4C" w14:textId="77777777" w:rsidR="00FB0BDC" w:rsidRPr="00157155" w:rsidRDefault="00FB0BDC" w:rsidP="00FB0BDC">
      <w:pPr>
        <w:pStyle w:val="ListParagraph"/>
        <w:ind w:left="360"/>
        <w:rPr>
          <w:rFonts w:ascii="Arial" w:eastAsia="Times New Roman" w:hAnsi="Arial" w:cs="Arial"/>
          <w:bCs/>
          <w:lang w:eastAsia="en-GB"/>
        </w:rPr>
      </w:pPr>
    </w:p>
    <w:p w14:paraId="5EB2C7D8" w14:textId="77777777" w:rsidR="00FB0BDC" w:rsidRDefault="00B73F6A" w:rsidP="005F6852">
      <w:pPr>
        <w:pStyle w:val="ListParagraph"/>
        <w:numPr>
          <w:ilvl w:val="0"/>
          <w:numId w:val="9"/>
        </w:numPr>
        <w:rPr>
          <w:rFonts w:ascii="Arial" w:eastAsia="Times New Roman" w:hAnsi="Arial" w:cs="Arial"/>
          <w:bCs/>
          <w:lang w:eastAsia="en-GB"/>
        </w:rPr>
      </w:pPr>
      <w:r w:rsidRPr="00157155">
        <w:rPr>
          <w:rFonts w:ascii="Arial" w:eastAsia="Times New Roman" w:hAnsi="Arial" w:cs="Arial"/>
          <w:bCs/>
          <w:lang w:eastAsia="en-GB"/>
        </w:rPr>
        <w:t>The Policy and application form have been updated to reflect the extension of Pavement Licences until the 30th September 2023 and can be found at Appendix 1 and 2 respectively.</w:t>
      </w:r>
    </w:p>
    <w:p w14:paraId="0BA99931" w14:textId="77777777" w:rsidR="00FB0BDC" w:rsidRPr="00545366" w:rsidRDefault="00FB0BDC" w:rsidP="00FB0BDC">
      <w:pPr>
        <w:pStyle w:val="ListParagraph"/>
        <w:rPr>
          <w:rFonts w:ascii="Arial" w:eastAsia="Times New Roman" w:hAnsi="Arial" w:cs="Arial"/>
          <w:bCs/>
          <w:lang w:eastAsia="en-GB"/>
        </w:rPr>
      </w:pPr>
    </w:p>
    <w:p w14:paraId="0466999D" w14:textId="77777777" w:rsidR="00FB0BDC" w:rsidRDefault="00B73F6A" w:rsidP="005F6852">
      <w:pPr>
        <w:pStyle w:val="ListParagraph"/>
        <w:numPr>
          <w:ilvl w:val="0"/>
          <w:numId w:val="9"/>
        </w:numPr>
        <w:rPr>
          <w:rFonts w:ascii="Arial" w:eastAsia="Times New Roman" w:hAnsi="Arial" w:cs="Arial"/>
          <w:bCs/>
          <w:lang w:eastAsia="en-GB"/>
        </w:rPr>
      </w:pPr>
      <w:r w:rsidRPr="00545366">
        <w:rPr>
          <w:rFonts w:ascii="Arial" w:eastAsia="Times New Roman" w:hAnsi="Arial" w:cs="Arial"/>
          <w:bCs/>
          <w:lang w:eastAsia="en-GB"/>
        </w:rPr>
        <w:t>The policy seeks to extend authority to delegate decisions to officers in the following way;</w:t>
      </w:r>
    </w:p>
    <w:tbl>
      <w:tblPr>
        <w:tblStyle w:val="TableGrid"/>
        <w:tblW w:w="0" w:type="auto"/>
        <w:tblInd w:w="360" w:type="dxa"/>
        <w:tblLook w:val="04A0" w:firstRow="1" w:lastRow="0" w:firstColumn="1" w:lastColumn="0" w:noHBand="0" w:noVBand="1"/>
      </w:tblPr>
      <w:tblGrid>
        <w:gridCol w:w="2851"/>
        <w:gridCol w:w="2889"/>
        <w:gridCol w:w="2916"/>
      </w:tblGrid>
      <w:tr w:rsidR="00073256" w14:paraId="090ED9D3" w14:textId="77777777" w:rsidTr="00BA2053">
        <w:tc>
          <w:tcPr>
            <w:tcW w:w="3005" w:type="dxa"/>
          </w:tcPr>
          <w:p w14:paraId="6F1FC0F9" w14:textId="77777777" w:rsidR="00FB0BDC" w:rsidRDefault="00B73F6A" w:rsidP="00BA2053">
            <w:pPr>
              <w:rPr>
                <w:rFonts w:ascii="Arial" w:eastAsia="Times New Roman" w:hAnsi="Arial" w:cs="Arial"/>
                <w:bCs/>
                <w:lang w:eastAsia="en-GB"/>
              </w:rPr>
            </w:pPr>
            <w:r>
              <w:rPr>
                <w:rFonts w:ascii="Arial" w:eastAsia="Times New Roman" w:hAnsi="Arial" w:cs="Arial"/>
                <w:bCs/>
                <w:lang w:eastAsia="en-GB"/>
              </w:rPr>
              <w:t xml:space="preserve">Function </w:t>
            </w:r>
          </w:p>
        </w:tc>
        <w:tc>
          <w:tcPr>
            <w:tcW w:w="3005" w:type="dxa"/>
          </w:tcPr>
          <w:p w14:paraId="303AFF5A" w14:textId="77777777" w:rsidR="00FB0BDC" w:rsidRDefault="00FB0BDC" w:rsidP="00BA2053">
            <w:pPr>
              <w:rPr>
                <w:rFonts w:ascii="Arial" w:eastAsia="Times New Roman" w:hAnsi="Arial" w:cs="Arial"/>
                <w:bCs/>
                <w:lang w:eastAsia="en-GB"/>
              </w:rPr>
            </w:pPr>
          </w:p>
        </w:tc>
        <w:tc>
          <w:tcPr>
            <w:tcW w:w="3006" w:type="dxa"/>
          </w:tcPr>
          <w:p w14:paraId="6262F2F0" w14:textId="77777777" w:rsidR="00FB0BDC" w:rsidRDefault="00B73F6A" w:rsidP="00BA2053">
            <w:pPr>
              <w:rPr>
                <w:rFonts w:ascii="Arial" w:eastAsia="Times New Roman" w:hAnsi="Arial" w:cs="Arial"/>
                <w:bCs/>
                <w:lang w:eastAsia="en-GB"/>
              </w:rPr>
            </w:pPr>
            <w:r>
              <w:rPr>
                <w:rFonts w:ascii="Arial" w:eastAsia="Times New Roman" w:hAnsi="Arial" w:cs="Arial"/>
                <w:bCs/>
                <w:lang w:eastAsia="en-GB"/>
              </w:rPr>
              <w:t xml:space="preserve">Decision Delegated to </w:t>
            </w:r>
          </w:p>
        </w:tc>
      </w:tr>
      <w:tr w:rsidR="00073256" w14:paraId="23349512" w14:textId="77777777" w:rsidTr="00BA2053">
        <w:tc>
          <w:tcPr>
            <w:tcW w:w="3005" w:type="dxa"/>
          </w:tcPr>
          <w:p w14:paraId="19C73811" w14:textId="77777777" w:rsidR="00FB0BDC" w:rsidRDefault="00B73F6A" w:rsidP="00BA2053">
            <w:pPr>
              <w:rPr>
                <w:rFonts w:ascii="Arial" w:eastAsia="Times New Roman" w:hAnsi="Arial" w:cs="Arial"/>
                <w:bCs/>
                <w:lang w:eastAsia="en-GB"/>
              </w:rPr>
            </w:pPr>
            <w:r w:rsidRPr="000F1F71">
              <w:rPr>
                <w:rFonts w:ascii="Arial" w:eastAsia="Times New Roman" w:hAnsi="Arial" w:cs="Arial"/>
                <w:bCs/>
                <w:lang w:eastAsia="en-GB"/>
              </w:rPr>
              <w:t>Grant of Pavement Licence</w:t>
            </w:r>
          </w:p>
        </w:tc>
        <w:tc>
          <w:tcPr>
            <w:tcW w:w="3005" w:type="dxa"/>
          </w:tcPr>
          <w:p w14:paraId="0ABE9170" w14:textId="77777777" w:rsidR="00FB0BDC" w:rsidRDefault="00B73F6A" w:rsidP="00BA2053">
            <w:pPr>
              <w:rPr>
                <w:rFonts w:ascii="Arial" w:eastAsia="Times New Roman" w:hAnsi="Arial" w:cs="Arial"/>
                <w:bCs/>
                <w:lang w:eastAsia="en-GB"/>
              </w:rPr>
            </w:pPr>
            <w:r w:rsidRPr="000F1F71">
              <w:rPr>
                <w:rFonts w:ascii="Arial" w:eastAsia="Times New Roman" w:hAnsi="Arial" w:cs="Arial"/>
                <w:bCs/>
                <w:lang w:eastAsia="en-GB"/>
              </w:rPr>
              <w:t xml:space="preserve">Where, during the public consultation period, no representations have been received.   </w:t>
            </w:r>
          </w:p>
        </w:tc>
        <w:tc>
          <w:tcPr>
            <w:tcW w:w="3006" w:type="dxa"/>
          </w:tcPr>
          <w:p w14:paraId="4BDE1E13" w14:textId="77777777" w:rsidR="00FB0BDC" w:rsidRPr="000F1F71" w:rsidRDefault="00B73F6A" w:rsidP="00BA2053">
            <w:pPr>
              <w:rPr>
                <w:rFonts w:ascii="Arial" w:eastAsia="Times New Roman" w:hAnsi="Arial" w:cs="Arial"/>
                <w:lang w:eastAsia="en-GB"/>
              </w:rPr>
            </w:pPr>
            <w:r w:rsidRPr="000F1F71">
              <w:rPr>
                <w:rFonts w:ascii="Arial" w:eastAsia="Times New Roman" w:hAnsi="Arial" w:cs="Arial"/>
                <w:lang w:eastAsia="en-GB"/>
              </w:rPr>
              <w:t>Licensing Officers.</w:t>
            </w:r>
          </w:p>
        </w:tc>
      </w:tr>
      <w:tr w:rsidR="00073256" w14:paraId="654527D2" w14:textId="77777777" w:rsidTr="00BA2053">
        <w:tc>
          <w:tcPr>
            <w:tcW w:w="3005" w:type="dxa"/>
          </w:tcPr>
          <w:p w14:paraId="3347A909" w14:textId="77777777" w:rsidR="00FB0BDC" w:rsidRDefault="00FB0BDC" w:rsidP="00BA2053">
            <w:pPr>
              <w:rPr>
                <w:rFonts w:ascii="Arial" w:eastAsia="Times New Roman" w:hAnsi="Arial" w:cs="Arial"/>
                <w:bCs/>
                <w:lang w:eastAsia="en-GB"/>
              </w:rPr>
            </w:pPr>
          </w:p>
          <w:p w14:paraId="5F2C7B69" w14:textId="77777777" w:rsidR="00FB0BDC" w:rsidRDefault="00FB0BDC" w:rsidP="00BA2053">
            <w:pPr>
              <w:rPr>
                <w:rFonts w:ascii="Arial" w:eastAsia="Times New Roman" w:hAnsi="Arial" w:cs="Arial"/>
                <w:bCs/>
                <w:lang w:eastAsia="en-GB"/>
              </w:rPr>
            </w:pPr>
          </w:p>
          <w:p w14:paraId="48874D60" w14:textId="77777777" w:rsidR="00FB0BDC" w:rsidRDefault="00FB0BDC" w:rsidP="00BA2053">
            <w:pPr>
              <w:rPr>
                <w:rFonts w:ascii="Arial" w:eastAsia="Times New Roman" w:hAnsi="Arial" w:cs="Arial"/>
                <w:bCs/>
                <w:lang w:eastAsia="en-GB"/>
              </w:rPr>
            </w:pPr>
          </w:p>
          <w:p w14:paraId="09B03ABD" w14:textId="77777777" w:rsidR="00FB0BDC" w:rsidRDefault="00FB0BDC" w:rsidP="00BA2053">
            <w:pPr>
              <w:rPr>
                <w:rFonts w:ascii="Arial" w:eastAsia="Times New Roman" w:hAnsi="Arial" w:cs="Arial"/>
                <w:bCs/>
                <w:lang w:eastAsia="en-GB"/>
              </w:rPr>
            </w:pPr>
          </w:p>
          <w:p w14:paraId="48CA167D" w14:textId="77777777" w:rsidR="00FB0BDC" w:rsidRDefault="00FB0BDC" w:rsidP="00BA2053">
            <w:pPr>
              <w:rPr>
                <w:rFonts w:ascii="Arial" w:eastAsia="Times New Roman" w:hAnsi="Arial" w:cs="Arial"/>
                <w:bCs/>
                <w:lang w:eastAsia="en-GB"/>
              </w:rPr>
            </w:pPr>
          </w:p>
        </w:tc>
        <w:tc>
          <w:tcPr>
            <w:tcW w:w="3005" w:type="dxa"/>
          </w:tcPr>
          <w:p w14:paraId="0BCD8B3C" w14:textId="77777777" w:rsidR="00FB0BDC" w:rsidRPr="000F1F71" w:rsidRDefault="00B73F6A" w:rsidP="00BA2053">
            <w:pPr>
              <w:rPr>
                <w:rFonts w:ascii="Arial" w:eastAsia="Times New Roman" w:hAnsi="Arial" w:cs="Arial"/>
                <w:lang w:eastAsia="en-GB"/>
              </w:rPr>
            </w:pPr>
            <w:r w:rsidRPr="000F1F71">
              <w:rPr>
                <w:rFonts w:ascii="Arial" w:eastAsia="Times New Roman" w:hAnsi="Arial" w:cs="Arial"/>
                <w:lang w:eastAsia="en-GB"/>
              </w:rPr>
              <w:t>Where, during the public consultation period, representations have been received.</w:t>
            </w:r>
          </w:p>
        </w:tc>
        <w:tc>
          <w:tcPr>
            <w:tcW w:w="3006" w:type="dxa"/>
          </w:tcPr>
          <w:p w14:paraId="67633DC2" w14:textId="77777777" w:rsidR="00FB0BDC" w:rsidRDefault="00B73F6A" w:rsidP="00BA2053">
            <w:pPr>
              <w:rPr>
                <w:rFonts w:ascii="Arial" w:eastAsia="Times New Roman" w:hAnsi="Arial" w:cs="Arial"/>
                <w:bCs/>
                <w:lang w:eastAsia="en-GB"/>
              </w:rPr>
            </w:pPr>
            <w:r w:rsidRPr="000F1F71">
              <w:rPr>
                <w:rFonts w:ascii="Arial" w:eastAsia="Times New Roman" w:hAnsi="Arial" w:cs="Arial"/>
                <w:bCs/>
                <w:lang w:eastAsia="en-GB"/>
              </w:rPr>
              <w:t>Licensing Manager with Chair/Vice Chair of Licensing/Portfolio holder</w:t>
            </w:r>
          </w:p>
        </w:tc>
      </w:tr>
      <w:tr w:rsidR="00073256" w14:paraId="691E18F7" w14:textId="77777777" w:rsidTr="00BA2053">
        <w:tc>
          <w:tcPr>
            <w:tcW w:w="3005" w:type="dxa"/>
          </w:tcPr>
          <w:p w14:paraId="29159628" w14:textId="77777777" w:rsidR="00FB0BDC" w:rsidRDefault="00B73F6A" w:rsidP="00BA2053">
            <w:pPr>
              <w:rPr>
                <w:rFonts w:ascii="Arial" w:eastAsia="Times New Roman" w:hAnsi="Arial" w:cs="Arial"/>
                <w:bCs/>
                <w:lang w:eastAsia="en-GB"/>
              </w:rPr>
            </w:pPr>
            <w:r w:rsidRPr="000F1F71">
              <w:rPr>
                <w:rFonts w:ascii="Arial" w:eastAsia="Times New Roman" w:hAnsi="Arial" w:cs="Arial"/>
                <w:bCs/>
                <w:lang w:eastAsia="en-GB"/>
              </w:rPr>
              <w:lastRenderedPageBreak/>
              <w:t>Revocation of Pavement Licence</w:t>
            </w:r>
          </w:p>
        </w:tc>
        <w:tc>
          <w:tcPr>
            <w:tcW w:w="3005" w:type="dxa"/>
          </w:tcPr>
          <w:p w14:paraId="3C2E4177" w14:textId="77777777" w:rsidR="00FB0BDC" w:rsidRPr="000F1F71" w:rsidRDefault="00B73F6A" w:rsidP="00BA2053">
            <w:pPr>
              <w:rPr>
                <w:rFonts w:ascii="Arial" w:eastAsia="Times New Roman" w:hAnsi="Arial" w:cs="Arial"/>
                <w:lang w:eastAsia="en-GB"/>
              </w:rPr>
            </w:pPr>
            <w:r w:rsidRPr="000F1F71">
              <w:rPr>
                <w:rFonts w:ascii="Arial" w:eastAsia="Times New Roman" w:hAnsi="Arial" w:cs="Arial"/>
                <w:lang w:eastAsia="en-GB"/>
              </w:rPr>
              <w:t>In line with Paragraph 5 of the Policy above</w:t>
            </w:r>
          </w:p>
        </w:tc>
        <w:tc>
          <w:tcPr>
            <w:tcW w:w="3006" w:type="dxa"/>
          </w:tcPr>
          <w:p w14:paraId="55925044" w14:textId="77777777" w:rsidR="00FB0BDC" w:rsidRPr="000F1F71" w:rsidRDefault="00B73F6A" w:rsidP="00BA2053">
            <w:pPr>
              <w:rPr>
                <w:rFonts w:ascii="Arial" w:eastAsia="Times New Roman" w:hAnsi="Arial" w:cs="Arial"/>
                <w:bCs/>
                <w:lang w:eastAsia="en-GB"/>
              </w:rPr>
            </w:pPr>
            <w:r w:rsidRPr="000F1F71">
              <w:rPr>
                <w:rFonts w:ascii="Arial" w:eastAsia="Times New Roman" w:hAnsi="Arial" w:cs="Arial"/>
                <w:bCs/>
                <w:lang w:eastAsia="en-GB"/>
              </w:rPr>
              <w:t>Licensing Manager with Chair/Vice Chair of Licensing/Portfolio holder</w:t>
            </w:r>
          </w:p>
        </w:tc>
      </w:tr>
    </w:tbl>
    <w:p w14:paraId="42B0BAE2" w14:textId="77777777" w:rsidR="00FB0BDC" w:rsidRPr="002F06A9" w:rsidRDefault="00FB0BDC" w:rsidP="00FB0BDC">
      <w:pPr>
        <w:pStyle w:val="Heading2"/>
        <w:tabs>
          <w:tab w:val="left" w:pos="567"/>
        </w:tabs>
        <w:spacing w:before="0" w:beforeAutospacing="0" w:after="0" w:afterAutospacing="0"/>
        <w:ind w:right="-284"/>
        <w:rPr>
          <w:rFonts w:ascii="Arial" w:hAnsi="Arial" w:cs="Arial"/>
          <w:sz w:val="22"/>
          <w:szCs w:val="22"/>
        </w:rPr>
      </w:pPr>
    </w:p>
    <w:p w14:paraId="57228A29" w14:textId="5382B68F" w:rsidR="00EA7D34" w:rsidRPr="001A0DE0" w:rsidRDefault="00B73F6A" w:rsidP="00EA7D34">
      <w:pPr>
        <w:pStyle w:val="ListParagraph"/>
        <w:numPr>
          <w:ilvl w:val="0"/>
          <w:numId w:val="9"/>
        </w:numPr>
        <w:spacing w:after="0" w:line="240" w:lineRule="auto"/>
        <w:jc w:val="both"/>
        <w:rPr>
          <w:rFonts w:ascii="Arial" w:hAnsi="Arial" w:cs="Arial"/>
          <w:bCs/>
          <w:iCs/>
        </w:rPr>
      </w:pPr>
      <w:r>
        <w:rPr>
          <w:rFonts w:ascii="Arial" w:hAnsi="Arial" w:cs="Arial"/>
          <w:bCs/>
          <w:iCs/>
        </w:rPr>
        <w:t xml:space="preserve">Members are now asked to </w:t>
      </w:r>
      <w:r w:rsidRPr="001A0DE0">
        <w:rPr>
          <w:rFonts w:ascii="Arial" w:hAnsi="Arial" w:cs="Arial"/>
          <w:bCs/>
          <w:iCs/>
        </w:rPr>
        <w:t>approv</w:t>
      </w:r>
      <w:r>
        <w:rPr>
          <w:rFonts w:ascii="Arial" w:hAnsi="Arial" w:cs="Arial"/>
          <w:bCs/>
          <w:iCs/>
        </w:rPr>
        <w:t>e</w:t>
      </w:r>
      <w:r w:rsidRPr="001A0DE0">
        <w:rPr>
          <w:rFonts w:ascii="Arial" w:hAnsi="Arial" w:cs="Arial"/>
          <w:bCs/>
          <w:iCs/>
        </w:rPr>
        <w:t xml:space="preserve"> to extend the current Café pavement licensing scheme until 30</w:t>
      </w:r>
      <w:r w:rsidRPr="001A0DE0">
        <w:rPr>
          <w:rFonts w:ascii="Arial" w:hAnsi="Arial" w:cs="Arial"/>
          <w:bCs/>
          <w:iCs/>
          <w:vertAlign w:val="superscript"/>
        </w:rPr>
        <w:t>th</w:t>
      </w:r>
      <w:r w:rsidRPr="001A0DE0">
        <w:rPr>
          <w:rFonts w:ascii="Arial" w:hAnsi="Arial" w:cs="Arial"/>
          <w:bCs/>
          <w:iCs/>
        </w:rPr>
        <w:t xml:space="preserve"> September 2023 in line with </w:t>
      </w:r>
      <w:r w:rsidRPr="001A0DE0">
        <w:rPr>
          <w:rFonts w:ascii="Arial" w:hAnsi="Arial" w:cs="Arial"/>
          <w:bCs/>
          <w:color w:val="000000"/>
        </w:rPr>
        <w:t>The Business and Planning Act 2020 (Pavement Licences) (Coronavirus) (Amendment) Regulations 2022</w:t>
      </w:r>
      <w:r>
        <w:rPr>
          <w:rFonts w:ascii="Arial" w:hAnsi="Arial" w:cs="Arial"/>
          <w:bCs/>
          <w:color w:val="000000"/>
        </w:rPr>
        <w:t xml:space="preserve">, adopting the policy attached to this report as appendix 1. </w:t>
      </w:r>
    </w:p>
    <w:p w14:paraId="1CFF1F91" w14:textId="57BA49EB" w:rsidR="00EA7D34" w:rsidDel="008D5E61" w:rsidRDefault="00EA7D34" w:rsidP="00EA7D34">
      <w:pPr>
        <w:pStyle w:val="Heading2"/>
        <w:spacing w:before="0" w:beforeAutospacing="0" w:after="0" w:afterAutospacing="0"/>
        <w:rPr>
          <w:del w:id="33" w:author="Ruth Rimmington" w:date="2022-09-09T15:00:00Z"/>
          <w:rFonts w:ascii="Arial" w:hAnsi="Arial" w:cs="Arial"/>
          <w:sz w:val="22"/>
          <w:szCs w:val="22"/>
        </w:rPr>
      </w:pPr>
    </w:p>
    <w:p w14:paraId="07CEC410" w14:textId="77777777" w:rsidR="00FB0BDC" w:rsidRDefault="00FB0BDC">
      <w:pPr>
        <w:pStyle w:val="NoSpacing"/>
        <w:pPrChange w:id="34" w:author="Ruth Rimmington" w:date="2022-09-09T15:00:00Z">
          <w:pPr>
            <w:pStyle w:val="Heading2"/>
            <w:spacing w:before="0" w:beforeAutospacing="0" w:after="0" w:afterAutospacing="0"/>
          </w:pPr>
        </w:pPrChange>
      </w:pPr>
    </w:p>
    <w:p w14:paraId="22443C6E" w14:textId="77777777" w:rsidR="00FB0BDC" w:rsidRPr="002803A9" w:rsidRDefault="00B73F6A" w:rsidP="00FB0BDC">
      <w:pPr>
        <w:pStyle w:val="Heading2"/>
        <w:spacing w:before="0" w:beforeAutospacing="0" w:after="0" w:afterAutospacing="0"/>
        <w:rPr>
          <w:rFonts w:ascii="Arial" w:hAnsi="Arial" w:cs="Arial"/>
        </w:rPr>
      </w:pPr>
      <w:r w:rsidRPr="00E06F2E">
        <w:rPr>
          <w:rFonts w:ascii="Arial" w:hAnsi="Arial" w:cs="Arial"/>
          <w:sz w:val="22"/>
          <w:szCs w:val="22"/>
        </w:rPr>
        <w:t xml:space="preserve">Climate change and air quality </w:t>
      </w:r>
    </w:p>
    <w:p w14:paraId="2ECF1EA8" w14:textId="77777777" w:rsidR="00FB0BDC" w:rsidRPr="00CD4005" w:rsidRDefault="00FB0BDC" w:rsidP="00FB0BDC">
      <w:pPr>
        <w:tabs>
          <w:tab w:val="left" w:pos="567"/>
        </w:tabs>
        <w:spacing w:after="0" w:line="240" w:lineRule="auto"/>
        <w:ind w:right="-284"/>
        <w:rPr>
          <w:rFonts w:ascii="Arial" w:eastAsia="Times New Roman" w:hAnsi="Arial" w:cs="Arial"/>
          <w:lang w:eastAsia="en-GB"/>
        </w:rPr>
      </w:pPr>
    </w:p>
    <w:p w14:paraId="5AD7CC93" w14:textId="77777777" w:rsidR="00FB0BDC" w:rsidRPr="00116B0B" w:rsidRDefault="00B73F6A" w:rsidP="005F6852">
      <w:pPr>
        <w:pStyle w:val="ListParagraph"/>
        <w:numPr>
          <w:ilvl w:val="0"/>
          <w:numId w:val="9"/>
        </w:numPr>
        <w:tabs>
          <w:tab w:val="left" w:pos="567"/>
        </w:tabs>
        <w:spacing w:after="0" w:line="240" w:lineRule="auto"/>
        <w:ind w:right="-284"/>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3D0106D" w14:textId="77777777" w:rsidR="00FB0BDC" w:rsidRPr="00D4431F" w:rsidRDefault="00FB0BDC" w:rsidP="00FB0BDC">
      <w:pPr>
        <w:spacing w:after="0" w:line="240" w:lineRule="auto"/>
        <w:jc w:val="both"/>
        <w:rPr>
          <w:rFonts w:cstheme="minorHAnsi"/>
          <w:bCs/>
        </w:rPr>
      </w:pPr>
    </w:p>
    <w:p w14:paraId="0012E418" w14:textId="77777777" w:rsidR="00FB0BDC" w:rsidRPr="006B1C4D" w:rsidRDefault="00B73F6A" w:rsidP="00FB0BDC">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6FC50C90" w14:textId="66E7D5E4" w:rsidR="00FB0BDC" w:rsidRPr="001A0DE0" w:rsidRDefault="00B73F6A" w:rsidP="005F6852">
      <w:pPr>
        <w:pStyle w:val="ListParagraph"/>
        <w:numPr>
          <w:ilvl w:val="0"/>
          <w:numId w:val="9"/>
        </w:numPr>
        <w:tabs>
          <w:tab w:val="left" w:pos="567"/>
        </w:tabs>
        <w:spacing w:after="0" w:line="240" w:lineRule="auto"/>
        <w:jc w:val="both"/>
        <w:rPr>
          <w:rFonts w:cstheme="minorHAnsi"/>
          <w:bCs/>
          <w:iCs/>
        </w:rPr>
      </w:pPr>
      <w:r w:rsidRPr="001A0DE0">
        <w:rPr>
          <w:rFonts w:cstheme="minorHAnsi"/>
          <w:bCs/>
          <w:iCs/>
          <w:color w:val="000000" w:themeColor="text1"/>
        </w:rPr>
        <w:t>South Ribble Borough Council is responsible for licensing of all Café Pavement Licenses within the Borough</w:t>
      </w:r>
      <w:ins w:id="35" w:author="Ruth Rimmington" w:date="2022-09-09T15:00:00Z">
        <w:r w:rsidR="008D5E61">
          <w:rPr>
            <w:rFonts w:cstheme="minorHAnsi"/>
            <w:bCs/>
            <w:iCs/>
            <w:color w:val="000000" w:themeColor="text1"/>
          </w:rPr>
          <w:t>.</w:t>
        </w:r>
      </w:ins>
      <w:r w:rsidRPr="001A0DE0">
        <w:rPr>
          <w:rFonts w:cstheme="minorHAnsi"/>
          <w:bCs/>
          <w:iCs/>
          <w:color w:val="000000" w:themeColor="text1"/>
        </w:rPr>
        <w:t xml:space="preserve"> </w:t>
      </w:r>
    </w:p>
    <w:p w14:paraId="757FD1B8" w14:textId="77777777" w:rsidR="00FB0BDC" w:rsidRDefault="00FB0BDC" w:rsidP="00FB0BDC">
      <w:pPr>
        <w:tabs>
          <w:tab w:val="left" w:pos="567"/>
        </w:tabs>
        <w:spacing w:after="0" w:line="240" w:lineRule="auto"/>
        <w:jc w:val="both"/>
        <w:rPr>
          <w:rFonts w:cstheme="minorHAnsi"/>
          <w:bCs/>
          <w:iCs/>
          <w:color w:val="000000" w:themeColor="text1"/>
        </w:rPr>
      </w:pPr>
    </w:p>
    <w:p w14:paraId="439D6C91" w14:textId="77777777" w:rsidR="00FB0BDC" w:rsidRPr="001A0DE0" w:rsidRDefault="00B73F6A" w:rsidP="005F6852">
      <w:pPr>
        <w:pStyle w:val="ListParagraph"/>
        <w:numPr>
          <w:ilvl w:val="0"/>
          <w:numId w:val="9"/>
        </w:numPr>
        <w:tabs>
          <w:tab w:val="left" w:pos="567"/>
        </w:tabs>
        <w:spacing w:after="0" w:line="240" w:lineRule="auto"/>
        <w:jc w:val="both"/>
        <w:rPr>
          <w:rFonts w:cstheme="minorHAnsi"/>
          <w:bCs/>
          <w:iCs/>
        </w:rPr>
      </w:pPr>
      <w:r>
        <w:rPr>
          <w:rFonts w:cstheme="minorHAnsi"/>
          <w:bCs/>
          <w:iCs/>
        </w:rPr>
        <w:t xml:space="preserve">This policy applies to all proprietors of Premises requiring a Café Pavement Licence regardless of gender, age, disability, religious belief, race, ethnic minority or sexual orientation. No overriding impact have been identified around the protected characteristic within the report. </w:t>
      </w:r>
    </w:p>
    <w:p w14:paraId="095ABFBC" w14:textId="77777777" w:rsidR="00FB0BDC" w:rsidRDefault="00FB0BDC" w:rsidP="00FB0BDC">
      <w:pPr>
        <w:spacing w:after="0" w:line="240" w:lineRule="auto"/>
        <w:jc w:val="both"/>
        <w:rPr>
          <w:rFonts w:cstheme="minorHAnsi"/>
          <w:bCs/>
          <w:iCs/>
        </w:rPr>
      </w:pPr>
    </w:p>
    <w:p w14:paraId="797A4697" w14:textId="77777777" w:rsidR="00FB0BDC" w:rsidRPr="006606E1" w:rsidRDefault="00B73F6A" w:rsidP="00FB0BDC">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62F31101" w14:textId="77777777" w:rsidR="00FB0BDC" w:rsidRDefault="00FB0BDC" w:rsidP="00FB0BDC">
      <w:pPr>
        <w:tabs>
          <w:tab w:val="left" w:pos="567"/>
        </w:tabs>
        <w:spacing w:after="0" w:line="240" w:lineRule="auto"/>
        <w:ind w:right="-284"/>
        <w:jc w:val="both"/>
        <w:rPr>
          <w:rFonts w:ascii="Arial" w:hAnsi="Arial" w:cs="Arial"/>
          <w:bCs/>
          <w:iCs/>
        </w:rPr>
      </w:pPr>
    </w:p>
    <w:p w14:paraId="21E040D6" w14:textId="77777777" w:rsidR="00FB0BDC" w:rsidRDefault="00B73F6A" w:rsidP="005F6852">
      <w:pPr>
        <w:pStyle w:val="ListParagraph"/>
        <w:numPr>
          <w:ilvl w:val="0"/>
          <w:numId w:val="9"/>
        </w:numPr>
        <w:rPr>
          <w:rFonts w:cstheme="minorHAnsi"/>
          <w:bCs/>
        </w:rPr>
      </w:pPr>
      <w:r w:rsidRPr="00951170">
        <w:rPr>
          <w:rFonts w:cstheme="minorHAnsi"/>
          <w:bCs/>
        </w:rPr>
        <w:t xml:space="preserve">The implementation of the Regulations and being in a position to accept and determine applications is a legal duty placed upon South Ribble Borough Council. </w:t>
      </w:r>
    </w:p>
    <w:p w14:paraId="332413AE" w14:textId="77777777" w:rsidR="00FB0BDC" w:rsidRPr="00951170" w:rsidRDefault="00FB0BDC" w:rsidP="00FB0BDC">
      <w:pPr>
        <w:pStyle w:val="ListParagraph"/>
        <w:ind w:left="360"/>
        <w:rPr>
          <w:rFonts w:cstheme="minorHAnsi"/>
          <w:bCs/>
        </w:rPr>
      </w:pPr>
    </w:p>
    <w:p w14:paraId="0A13CE0F" w14:textId="77777777" w:rsidR="00FB0BDC" w:rsidRPr="00951170" w:rsidRDefault="00B73F6A">
      <w:pPr>
        <w:pStyle w:val="ListParagraph"/>
        <w:numPr>
          <w:ilvl w:val="0"/>
          <w:numId w:val="9"/>
        </w:numPr>
        <w:spacing w:after="0" w:line="240" w:lineRule="auto"/>
        <w:ind w:left="357" w:hanging="357"/>
        <w:rPr>
          <w:rFonts w:cstheme="minorHAnsi"/>
          <w:bCs/>
        </w:rPr>
        <w:pPrChange w:id="36" w:author="Ruth Rimmington" w:date="2022-09-09T15:01:00Z">
          <w:pPr>
            <w:pStyle w:val="ListParagraph"/>
            <w:numPr>
              <w:numId w:val="9"/>
            </w:numPr>
            <w:ind w:left="360" w:hanging="360"/>
          </w:pPr>
        </w:pPrChange>
      </w:pPr>
      <w:r w:rsidRPr="00951170">
        <w:rPr>
          <w:rFonts w:cstheme="minorHAnsi"/>
          <w:bCs/>
        </w:rPr>
        <w:t>If the Council fails to implement the Regulations, it may be challenged when exercising its functions through several routes, e.g. service complaints to the Local Government and Social Care Ombudsman and judicial review. Conversely, by implementing the requirements of the Regulations, the Council is complying with its legal obligation.</w:t>
      </w:r>
    </w:p>
    <w:p w14:paraId="34D4D2BE" w14:textId="77777777" w:rsidR="00FB0BDC" w:rsidRPr="00D4431F" w:rsidRDefault="00FB0BDC" w:rsidP="00FB0BDC">
      <w:pPr>
        <w:spacing w:after="0" w:line="240" w:lineRule="auto"/>
        <w:jc w:val="both"/>
        <w:rPr>
          <w:rFonts w:cstheme="minorHAnsi"/>
          <w:bCs/>
        </w:rPr>
      </w:pPr>
    </w:p>
    <w:p w14:paraId="63A58CD3" w14:textId="77777777" w:rsidR="00FB0BDC" w:rsidRPr="006B1C4D" w:rsidRDefault="00B73F6A" w:rsidP="00FB0BDC">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611877A2" w14:textId="77777777" w:rsidR="00FB0BDC" w:rsidRDefault="00FB0BDC" w:rsidP="00FB0BDC">
      <w:pPr>
        <w:spacing w:after="0" w:line="240" w:lineRule="auto"/>
        <w:jc w:val="both"/>
        <w:rPr>
          <w:rFonts w:cstheme="minorHAnsi"/>
          <w:bCs/>
          <w:iCs/>
        </w:rPr>
      </w:pPr>
    </w:p>
    <w:p w14:paraId="02B25ACC" w14:textId="0CFE4ADF" w:rsidR="00FB0BDC" w:rsidRPr="00D72317" w:rsidRDefault="00B73F6A" w:rsidP="005F6852">
      <w:pPr>
        <w:numPr>
          <w:ilvl w:val="0"/>
          <w:numId w:val="9"/>
        </w:numPr>
        <w:spacing w:after="0" w:line="240" w:lineRule="auto"/>
        <w:jc w:val="both"/>
        <w:rPr>
          <w:rFonts w:cstheme="minorHAnsi"/>
          <w:bCs/>
          <w:iCs/>
        </w:rPr>
      </w:pPr>
      <w:r w:rsidRPr="00AB0EC2">
        <w:rPr>
          <w:rFonts w:cstheme="minorHAnsi"/>
          <w:bCs/>
          <w:iCs/>
        </w:rPr>
        <w:t xml:space="preserve">There are no significant financial implications </w:t>
      </w:r>
      <w:r>
        <w:rPr>
          <w:rFonts w:cstheme="minorHAnsi"/>
          <w:bCs/>
          <w:iCs/>
        </w:rPr>
        <w:t>arising from</w:t>
      </w:r>
      <w:r w:rsidRPr="00AB0EC2">
        <w:rPr>
          <w:rFonts w:cstheme="minorHAnsi"/>
          <w:bCs/>
          <w:iCs/>
        </w:rPr>
        <w:t xml:space="preserve"> this report</w:t>
      </w:r>
      <w:r>
        <w:rPr>
          <w:rFonts w:cstheme="minorHAnsi"/>
          <w:bCs/>
          <w:iCs/>
        </w:rPr>
        <w:t>,</w:t>
      </w:r>
      <w:r w:rsidRPr="00AB0EC2">
        <w:rPr>
          <w:rFonts w:cstheme="minorHAnsi"/>
          <w:bCs/>
          <w:iCs/>
        </w:rPr>
        <w:t xml:space="preserve"> </w:t>
      </w:r>
      <w:r>
        <w:rPr>
          <w:rFonts w:cstheme="minorHAnsi"/>
          <w:bCs/>
          <w:iCs/>
        </w:rPr>
        <w:t xml:space="preserve">as </w:t>
      </w:r>
      <w:r w:rsidRPr="00AB0EC2">
        <w:rPr>
          <w:rFonts w:cstheme="minorHAnsi"/>
          <w:bCs/>
          <w:iCs/>
        </w:rPr>
        <w:t>whil</w:t>
      </w:r>
      <w:r>
        <w:rPr>
          <w:rFonts w:cstheme="minorHAnsi"/>
          <w:bCs/>
          <w:iCs/>
        </w:rPr>
        <w:t>st</w:t>
      </w:r>
      <w:r w:rsidRPr="00AB0EC2">
        <w:rPr>
          <w:rFonts w:cstheme="minorHAnsi"/>
          <w:bCs/>
          <w:iCs/>
        </w:rPr>
        <w:t xml:space="preserve"> there is a charge for pavement licences</w:t>
      </w:r>
      <w:r>
        <w:rPr>
          <w:rFonts w:cstheme="minorHAnsi"/>
          <w:bCs/>
          <w:iCs/>
        </w:rPr>
        <w:t>,</w:t>
      </w:r>
      <w:r w:rsidRPr="00AB0EC2">
        <w:rPr>
          <w:rFonts w:cstheme="minorHAnsi"/>
          <w:bCs/>
          <w:iCs/>
        </w:rPr>
        <w:t xml:space="preserve"> overall income is relatively low.</w:t>
      </w:r>
    </w:p>
    <w:p w14:paraId="0F51E887" w14:textId="77777777" w:rsidR="00FB0BDC" w:rsidRPr="00D4431F" w:rsidRDefault="00FB0BDC" w:rsidP="00FB0BDC">
      <w:pPr>
        <w:spacing w:after="0" w:line="240" w:lineRule="auto"/>
        <w:jc w:val="both"/>
        <w:rPr>
          <w:rFonts w:cstheme="minorHAnsi"/>
          <w:bCs/>
        </w:rPr>
      </w:pPr>
    </w:p>
    <w:p w14:paraId="54524129" w14:textId="77777777" w:rsidR="00FB0BDC" w:rsidRPr="006B1C4D" w:rsidRDefault="00B73F6A" w:rsidP="00FB0BDC">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729AA2A0" w14:textId="77777777" w:rsidR="00FB0BDC" w:rsidRDefault="00FB0BDC" w:rsidP="00FB0BDC">
      <w:pPr>
        <w:spacing w:after="0" w:line="240" w:lineRule="auto"/>
        <w:jc w:val="both"/>
        <w:rPr>
          <w:rFonts w:cstheme="minorHAnsi"/>
          <w:bCs/>
          <w:iCs/>
        </w:rPr>
      </w:pPr>
    </w:p>
    <w:p w14:paraId="315DC112" w14:textId="128B0C67" w:rsidR="00FB0BDC" w:rsidRPr="00883AC9" w:rsidRDefault="00B73F6A" w:rsidP="005F6852">
      <w:pPr>
        <w:numPr>
          <w:ilvl w:val="0"/>
          <w:numId w:val="9"/>
        </w:numPr>
        <w:spacing w:after="0" w:line="240" w:lineRule="auto"/>
        <w:jc w:val="both"/>
        <w:rPr>
          <w:rFonts w:cstheme="minorHAnsi"/>
          <w:bCs/>
          <w:iCs/>
        </w:rPr>
      </w:pPr>
      <w:r>
        <w:rPr>
          <w:rFonts w:cstheme="minorHAnsi"/>
          <w:bCs/>
          <w:iCs/>
        </w:rPr>
        <w:t xml:space="preserve">The legal implications have been identified within the body of the report.  </w:t>
      </w:r>
    </w:p>
    <w:p w14:paraId="74C4AD92" w14:textId="77777777" w:rsidR="00FB0BDC" w:rsidRPr="00D1305C" w:rsidRDefault="00FB0BDC" w:rsidP="00FB0BDC">
      <w:pPr>
        <w:spacing w:after="0" w:line="240" w:lineRule="auto"/>
        <w:jc w:val="both"/>
        <w:rPr>
          <w:rFonts w:cstheme="minorHAnsi"/>
          <w:bCs/>
        </w:rPr>
      </w:pPr>
    </w:p>
    <w:p w14:paraId="3843B8AB" w14:textId="77777777" w:rsidR="00FB0BDC" w:rsidRPr="00D1305C" w:rsidRDefault="00B73F6A" w:rsidP="00FB0BD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p>
    <w:p w14:paraId="22029D98" w14:textId="7B57E922" w:rsidR="00FB0BDC" w:rsidRPr="008E24D0" w:rsidRDefault="00B73F6A" w:rsidP="008E24D0">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Background document 1 - Report to The </w:t>
      </w:r>
      <w:ins w:id="37" w:author="Ruth Rimmington" w:date="2022-09-09T16:16:00Z">
        <w:r w:rsidR="00EF0498">
          <w:rPr>
            <w:rFonts w:eastAsia="Times New Roman" w:cstheme="minorHAnsi"/>
            <w:bCs/>
            <w:color w:val="000000" w:themeColor="text1"/>
            <w:kern w:val="36"/>
            <w:lang w:eastAsia="en-GB"/>
          </w:rPr>
          <w:fldChar w:fldCharType="begin"/>
        </w:r>
        <w:r w:rsidR="00EF0498">
          <w:rPr>
            <w:rFonts w:eastAsia="Times New Roman" w:cstheme="minorHAnsi"/>
            <w:bCs/>
            <w:color w:val="000000" w:themeColor="text1"/>
            <w:kern w:val="36"/>
            <w:lang w:eastAsia="en-GB"/>
          </w:rPr>
          <w:instrText xml:space="preserve"> HYPERLINK "https://southribble.moderngov.co.uk/mgIssueHistoryHome.aspx?IId=17347" </w:instrText>
        </w:r>
        <w:r w:rsidR="00EF0498">
          <w:rPr>
            <w:rFonts w:eastAsia="Times New Roman" w:cstheme="minorHAnsi"/>
            <w:bCs/>
            <w:color w:val="000000" w:themeColor="text1"/>
            <w:kern w:val="36"/>
            <w:lang w:eastAsia="en-GB"/>
          </w:rPr>
        </w:r>
        <w:r w:rsidR="00EF0498">
          <w:rPr>
            <w:rFonts w:eastAsia="Times New Roman" w:cstheme="minorHAnsi"/>
            <w:bCs/>
            <w:color w:val="000000" w:themeColor="text1"/>
            <w:kern w:val="36"/>
            <w:lang w:eastAsia="en-GB"/>
          </w:rPr>
          <w:fldChar w:fldCharType="separate"/>
        </w:r>
        <w:r w:rsidRPr="00EF0498">
          <w:rPr>
            <w:rStyle w:val="Hyperlink"/>
            <w:rFonts w:eastAsia="Times New Roman" w:cstheme="minorHAnsi"/>
            <w:bCs/>
            <w:kern w:val="36"/>
            <w:lang w:eastAsia="en-GB"/>
          </w:rPr>
          <w:t>Licensing &amp; Public Safety Committee</w:t>
        </w:r>
        <w:r w:rsidR="00EF0498">
          <w:rPr>
            <w:rFonts w:eastAsia="Times New Roman" w:cstheme="minorHAnsi"/>
            <w:bCs/>
            <w:color w:val="000000" w:themeColor="text1"/>
            <w:kern w:val="36"/>
            <w:lang w:eastAsia="en-GB"/>
          </w:rPr>
          <w:fldChar w:fldCharType="end"/>
        </w:r>
      </w:ins>
      <w:bookmarkStart w:id="38" w:name="_GoBack"/>
      <w:bookmarkEnd w:id="38"/>
      <w:r>
        <w:rPr>
          <w:rFonts w:eastAsia="Times New Roman" w:cstheme="minorHAnsi"/>
          <w:bCs/>
          <w:color w:val="000000" w:themeColor="text1"/>
          <w:kern w:val="36"/>
          <w:lang w:eastAsia="en-GB"/>
        </w:rPr>
        <w:t xml:space="preserve"> 06/09/2022</w:t>
      </w:r>
    </w:p>
    <w:p w14:paraId="61689674" w14:textId="665FC703" w:rsidR="005F6852" w:rsidRPr="00883AC9" w:rsidDel="008D5E61" w:rsidRDefault="005F6852" w:rsidP="00FB0BDC">
      <w:pPr>
        <w:spacing w:after="0" w:line="240" w:lineRule="auto"/>
        <w:rPr>
          <w:del w:id="39" w:author="Ruth Rimmington" w:date="2022-09-09T15:00:00Z"/>
          <w:rFonts w:eastAsia="Times New Roman" w:cstheme="minorHAnsi"/>
          <w:bCs/>
          <w:iCs/>
          <w:color w:val="000000" w:themeColor="text1"/>
          <w:kern w:val="36"/>
          <w:lang w:eastAsia="en-GB"/>
        </w:rPr>
      </w:pPr>
    </w:p>
    <w:p w14:paraId="59648E55" w14:textId="77777777" w:rsidR="00FB0BDC" w:rsidRPr="006B1C4D" w:rsidRDefault="00B73F6A" w:rsidP="00FB0BDC">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01B542FA" w14:textId="78E34526" w:rsidR="00FB0BDC" w:rsidRPr="008D5E61" w:rsidDel="008D5E61" w:rsidRDefault="00FB0BDC">
      <w:pPr>
        <w:pStyle w:val="NoSpacing"/>
        <w:rPr>
          <w:del w:id="40" w:author="Ruth Rimmington" w:date="2022-09-09T15:00:00Z"/>
          <w:rFonts w:cstheme="minorHAnsi"/>
        </w:rPr>
        <w:pPrChange w:id="41" w:author="Ruth Rimmington" w:date="2022-09-09T15:00:00Z">
          <w:pPr>
            <w:spacing w:after="0" w:line="240" w:lineRule="auto"/>
          </w:pPr>
        </w:pPrChange>
      </w:pPr>
    </w:p>
    <w:p w14:paraId="21D71A1C" w14:textId="77777777" w:rsidR="00FB0BDC" w:rsidRPr="008D5E61" w:rsidRDefault="00B73F6A">
      <w:pPr>
        <w:pStyle w:val="NoSpacing"/>
        <w:rPr>
          <w:rFonts w:cstheme="minorHAnsi"/>
          <w:rPrChange w:id="42" w:author="Ruth Rimmington" w:date="2022-09-09T15:00:00Z">
            <w:rPr>
              <w:rFonts w:asciiTheme="majorHAnsi" w:hAnsiTheme="majorHAnsi" w:cstheme="majorHAnsi"/>
            </w:rPr>
          </w:rPrChange>
        </w:rPr>
        <w:pPrChange w:id="43" w:author="Ruth Rimmington" w:date="2022-09-09T15:00:00Z">
          <w:pPr>
            <w:pStyle w:val="Heading2"/>
            <w:spacing w:after="0"/>
          </w:pPr>
        </w:pPrChange>
      </w:pPr>
      <w:r w:rsidRPr="008D5E61">
        <w:rPr>
          <w:rFonts w:cstheme="minorHAnsi"/>
          <w:rPrChange w:id="44" w:author="Ruth Rimmington" w:date="2022-09-09T15:00:00Z">
            <w:rPr>
              <w:rFonts w:asciiTheme="majorHAnsi" w:hAnsiTheme="majorHAnsi" w:cstheme="majorHAnsi"/>
              <w:b w:val="0"/>
              <w:bCs w:val="0"/>
            </w:rPr>
          </w:rPrChange>
        </w:rPr>
        <w:t xml:space="preserve">Appendix 1 - New proposed policy wording </w:t>
      </w:r>
    </w:p>
    <w:p w14:paraId="54115ADF" w14:textId="77777777" w:rsidR="00FB0BDC" w:rsidRPr="008D5E61" w:rsidRDefault="00B73F6A">
      <w:pPr>
        <w:pStyle w:val="NoSpacing"/>
        <w:rPr>
          <w:rFonts w:cstheme="minorHAnsi"/>
          <w:rPrChange w:id="45" w:author="Ruth Rimmington" w:date="2022-09-09T15:00:00Z">
            <w:rPr>
              <w:rFonts w:asciiTheme="majorHAnsi" w:hAnsiTheme="majorHAnsi" w:cstheme="majorHAnsi"/>
            </w:rPr>
          </w:rPrChange>
        </w:rPr>
        <w:pPrChange w:id="46" w:author="Ruth Rimmington" w:date="2022-09-09T15:00:00Z">
          <w:pPr>
            <w:pStyle w:val="Heading2"/>
            <w:spacing w:before="0" w:beforeAutospacing="0" w:after="0" w:afterAutospacing="0"/>
          </w:pPr>
        </w:pPrChange>
      </w:pPr>
      <w:r w:rsidRPr="008D5E61">
        <w:rPr>
          <w:rFonts w:cstheme="minorHAnsi"/>
          <w:rPrChange w:id="47" w:author="Ruth Rimmington" w:date="2022-09-09T15:00:00Z">
            <w:rPr>
              <w:rFonts w:asciiTheme="majorHAnsi" w:hAnsiTheme="majorHAnsi" w:cstheme="majorHAnsi"/>
              <w:b w:val="0"/>
              <w:bCs w:val="0"/>
            </w:rPr>
          </w:rPrChange>
        </w:rPr>
        <w:t>Appendix 2 - New application form</w:t>
      </w:r>
    </w:p>
    <w:p w14:paraId="38D7FE6B" w14:textId="5BA18337" w:rsidR="008D5E61" w:rsidRDefault="008D5E61">
      <w:pPr>
        <w:rPr>
          <w:ins w:id="48" w:author="Ruth Rimmington" w:date="2022-09-09T15:01:00Z"/>
          <w:rFonts w:cstheme="minorHAnsi"/>
        </w:rPr>
      </w:pPr>
      <w:ins w:id="49" w:author="Ruth Rimmington" w:date="2022-09-09T15:01:00Z">
        <w:r>
          <w:rPr>
            <w:rFonts w:cstheme="minorHAnsi"/>
          </w:rPr>
          <w:br w:type="page"/>
        </w:r>
      </w:ins>
    </w:p>
    <w:p w14:paraId="5E33C320" w14:textId="77777777" w:rsidR="00FB0BDC" w:rsidRPr="008D5E61" w:rsidRDefault="00FB0BDC">
      <w:pPr>
        <w:pStyle w:val="NoSpacing"/>
        <w:rPr>
          <w:rFonts w:cstheme="minorHAnsi"/>
        </w:rPr>
        <w:pPrChange w:id="50" w:author="Ruth Rimmington" w:date="2022-09-09T15:00:00Z">
          <w:pPr>
            <w:spacing w:after="0" w:line="240" w:lineRule="auto"/>
          </w:pPr>
        </w:pPrChange>
      </w:pPr>
    </w:p>
    <w:p w14:paraId="51482DCE" w14:textId="417DD9E3" w:rsidR="00FB0BDC" w:rsidRPr="00D1305C" w:rsidDel="008D5E61" w:rsidRDefault="00FB0BDC" w:rsidP="00FB0BDC">
      <w:pPr>
        <w:spacing w:after="0" w:line="240" w:lineRule="auto"/>
        <w:rPr>
          <w:del w:id="51" w:author="Ruth Rimmington" w:date="2022-09-09T15:00:00Z"/>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852"/>
        <w:gridCol w:w="1418"/>
        <w:gridCol w:w="1318"/>
      </w:tblGrid>
      <w:tr w:rsidR="00073256" w14:paraId="37ED1323" w14:textId="77777777" w:rsidTr="00BA2053">
        <w:tc>
          <w:tcPr>
            <w:tcW w:w="3856" w:type="dxa"/>
            <w:shd w:val="clear" w:color="auto" w:fill="auto"/>
          </w:tcPr>
          <w:p w14:paraId="591216FE"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26090257"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42AB84F1"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4917FA60"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73256" w14:paraId="619463E7" w14:textId="77777777" w:rsidTr="00BA2053">
        <w:tc>
          <w:tcPr>
            <w:tcW w:w="3856" w:type="dxa"/>
            <w:shd w:val="clear" w:color="auto" w:fill="auto"/>
          </w:tcPr>
          <w:p w14:paraId="1D03EC86"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Chris Ward</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Licensing Manager</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3A959D1B" w14:textId="77777777" w:rsidR="00FB0BDC" w:rsidRPr="00D1305C" w:rsidRDefault="00B73F6A" w:rsidP="00BA2053">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christopher.ward@southribble.gov.uk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18B8F924" w14:textId="77777777" w:rsidR="00FB0BDC" w:rsidRPr="00D1305C" w:rsidRDefault="00B73F6A" w:rsidP="00BA2053">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5330</w:t>
            </w:r>
          </w:p>
        </w:tc>
        <w:tc>
          <w:tcPr>
            <w:tcW w:w="1269" w:type="dxa"/>
            <w:shd w:val="clear" w:color="auto" w:fill="auto"/>
          </w:tcPr>
          <w:p w14:paraId="0B3A95E0" w14:textId="77777777" w:rsidR="00FB0BDC" w:rsidRPr="00D1305C" w:rsidRDefault="00B73F6A" w:rsidP="00BA2053">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07/09/2022</w:t>
            </w:r>
          </w:p>
        </w:tc>
      </w:tr>
    </w:tbl>
    <w:p w14:paraId="14C9713C" w14:textId="2374488B" w:rsidR="00FB0BDC" w:rsidDel="008D5E61" w:rsidRDefault="00FB0BDC" w:rsidP="00FB0BDC">
      <w:pPr>
        <w:spacing w:after="0" w:line="240" w:lineRule="auto"/>
        <w:rPr>
          <w:del w:id="52" w:author="Ruth Rimmington" w:date="2022-09-09T15:01:00Z"/>
          <w:rFonts w:eastAsia="Times New Roman" w:cstheme="minorHAnsi"/>
          <w:bCs/>
          <w:color w:val="000000" w:themeColor="text1"/>
          <w:kern w:val="36"/>
          <w:lang w:eastAsia="en-GB"/>
        </w:rPr>
      </w:pPr>
    </w:p>
    <w:p w14:paraId="1A867550" w14:textId="77777777" w:rsidR="00351D09" w:rsidRDefault="00351D09" w:rsidP="008D5E61">
      <w:pPr>
        <w:spacing w:after="0" w:line="240" w:lineRule="auto"/>
        <w:rPr>
          <w:rFonts w:eastAsia="Times New Roman" w:cstheme="minorHAnsi"/>
          <w:bCs/>
          <w:color w:val="000000" w:themeColor="text1"/>
          <w:kern w:val="36"/>
          <w:lang w:eastAsia="en-GB"/>
        </w:rPr>
      </w:pPr>
    </w:p>
    <w:sectPr w:rsidR="00351D09"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2649"/>
    <w:multiLevelType w:val="hybridMultilevel"/>
    <w:tmpl w:val="31EEF860"/>
    <w:lvl w:ilvl="0" w:tplc="18E09898">
      <w:start w:val="1"/>
      <w:numFmt w:val="decimal"/>
      <w:lvlText w:val="%1."/>
      <w:lvlJc w:val="left"/>
      <w:pPr>
        <w:ind w:left="360" w:hanging="360"/>
      </w:pPr>
      <w:rPr>
        <w:rFonts w:hint="default"/>
      </w:rPr>
    </w:lvl>
    <w:lvl w:ilvl="1" w:tplc="9FB440B8" w:tentative="1">
      <w:start w:val="1"/>
      <w:numFmt w:val="lowerLetter"/>
      <w:lvlText w:val="%2."/>
      <w:lvlJc w:val="left"/>
      <w:pPr>
        <w:ind w:left="1080" w:hanging="360"/>
      </w:pPr>
    </w:lvl>
    <w:lvl w:ilvl="2" w:tplc="53BA9600" w:tentative="1">
      <w:start w:val="1"/>
      <w:numFmt w:val="lowerRoman"/>
      <w:lvlText w:val="%3."/>
      <w:lvlJc w:val="right"/>
      <w:pPr>
        <w:ind w:left="1800" w:hanging="180"/>
      </w:pPr>
    </w:lvl>
    <w:lvl w:ilvl="3" w:tplc="0A7E07AA" w:tentative="1">
      <w:start w:val="1"/>
      <w:numFmt w:val="decimal"/>
      <w:lvlText w:val="%4."/>
      <w:lvlJc w:val="left"/>
      <w:pPr>
        <w:ind w:left="2520" w:hanging="360"/>
      </w:pPr>
    </w:lvl>
    <w:lvl w:ilvl="4" w:tplc="526420BA" w:tentative="1">
      <w:start w:val="1"/>
      <w:numFmt w:val="lowerLetter"/>
      <w:lvlText w:val="%5."/>
      <w:lvlJc w:val="left"/>
      <w:pPr>
        <w:ind w:left="3240" w:hanging="360"/>
      </w:pPr>
    </w:lvl>
    <w:lvl w:ilvl="5" w:tplc="D0665526" w:tentative="1">
      <w:start w:val="1"/>
      <w:numFmt w:val="lowerRoman"/>
      <w:lvlText w:val="%6."/>
      <w:lvlJc w:val="right"/>
      <w:pPr>
        <w:ind w:left="3960" w:hanging="180"/>
      </w:pPr>
    </w:lvl>
    <w:lvl w:ilvl="6" w:tplc="E83A960E" w:tentative="1">
      <w:start w:val="1"/>
      <w:numFmt w:val="decimal"/>
      <w:lvlText w:val="%7."/>
      <w:lvlJc w:val="left"/>
      <w:pPr>
        <w:ind w:left="4680" w:hanging="360"/>
      </w:pPr>
    </w:lvl>
    <w:lvl w:ilvl="7" w:tplc="42CE4560" w:tentative="1">
      <w:start w:val="1"/>
      <w:numFmt w:val="lowerLetter"/>
      <w:lvlText w:val="%8."/>
      <w:lvlJc w:val="left"/>
      <w:pPr>
        <w:ind w:left="5400" w:hanging="360"/>
      </w:pPr>
    </w:lvl>
    <w:lvl w:ilvl="8" w:tplc="F8E4D712" w:tentative="1">
      <w:start w:val="1"/>
      <w:numFmt w:val="lowerRoman"/>
      <w:lvlText w:val="%9."/>
      <w:lvlJc w:val="right"/>
      <w:pPr>
        <w:ind w:left="6120" w:hanging="180"/>
      </w:pPr>
    </w:lvl>
  </w:abstractNum>
  <w:abstractNum w:abstractNumId="1" w15:restartNumberingAfterBreak="0">
    <w:nsid w:val="2D682B4B"/>
    <w:multiLevelType w:val="hybridMultilevel"/>
    <w:tmpl w:val="27D0AF2A"/>
    <w:lvl w:ilvl="0" w:tplc="A170C888">
      <w:start w:val="1"/>
      <w:numFmt w:val="bullet"/>
      <w:lvlText w:val=""/>
      <w:lvlJc w:val="left"/>
      <w:pPr>
        <w:ind w:left="990" w:hanging="360"/>
      </w:pPr>
      <w:rPr>
        <w:rFonts w:ascii="Symbol" w:hAnsi="Symbol" w:hint="default"/>
      </w:rPr>
    </w:lvl>
    <w:lvl w:ilvl="1" w:tplc="858E0EC0" w:tentative="1">
      <w:start w:val="1"/>
      <w:numFmt w:val="bullet"/>
      <w:lvlText w:val="o"/>
      <w:lvlJc w:val="left"/>
      <w:pPr>
        <w:ind w:left="1710" w:hanging="360"/>
      </w:pPr>
      <w:rPr>
        <w:rFonts w:ascii="Courier New" w:hAnsi="Courier New" w:cs="Courier New" w:hint="default"/>
      </w:rPr>
    </w:lvl>
    <w:lvl w:ilvl="2" w:tplc="4D20507A" w:tentative="1">
      <w:start w:val="1"/>
      <w:numFmt w:val="bullet"/>
      <w:lvlText w:val=""/>
      <w:lvlJc w:val="left"/>
      <w:pPr>
        <w:ind w:left="2430" w:hanging="360"/>
      </w:pPr>
      <w:rPr>
        <w:rFonts w:ascii="Wingdings" w:hAnsi="Wingdings" w:hint="default"/>
      </w:rPr>
    </w:lvl>
    <w:lvl w:ilvl="3" w:tplc="E91EE3EC" w:tentative="1">
      <w:start w:val="1"/>
      <w:numFmt w:val="bullet"/>
      <w:lvlText w:val=""/>
      <w:lvlJc w:val="left"/>
      <w:pPr>
        <w:ind w:left="3150" w:hanging="360"/>
      </w:pPr>
      <w:rPr>
        <w:rFonts w:ascii="Symbol" w:hAnsi="Symbol" w:hint="default"/>
      </w:rPr>
    </w:lvl>
    <w:lvl w:ilvl="4" w:tplc="9558E8F4" w:tentative="1">
      <w:start w:val="1"/>
      <w:numFmt w:val="bullet"/>
      <w:lvlText w:val="o"/>
      <w:lvlJc w:val="left"/>
      <w:pPr>
        <w:ind w:left="3870" w:hanging="360"/>
      </w:pPr>
      <w:rPr>
        <w:rFonts w:ascii="Courier New" w:hAnsi="Courier New" w:cs="Courier New" w:hint="default"/>
      </w:rPr>
    </w:lvl>
    <w:lvl w:ilvl="5" w:tplc="6DE2F82A" w:tentative="1">
      <w:start w:val="1"/>
      <w:numFmt w:val="bullet"/>
      <w:lvlText w:val=""/>
      <w:lvlJc w:val="left"/>
      <w:pPr>
        <w:ind w:left="4590" w:hanging="360"/>
      </w:pPr>
      <w:rPr>
        <w:rFonts w:ascii="Wingdings" w:hAnsi="Wingdings" w:hint="default"/>
      </w:rPr>
    </w:lvl>
    <w:lvl w:ilvl="6" w:tplc="29AC0372" w:tentative="1">
      <w:start w:val="1"/>
      <w:numFmt w:val="bullet"/>
      <w:lvlText w:val=""/>
      <w:lvlJc w:val="left"/>
      <w:pPr>
        <w:ind w:left="5310" w:hanging="360"/>
      </w:pPr>
      <w:rPr>
        <w:rFonts w:ascii="Symbol" w:hAnsi="Symbol" w:hint="default"/>
      </w:rPr>
    </w:lvl>
    <w:lvl w:ilvl="7" w:tplc="A6E2B770" w:tentative="1">
      <w:start w:val="1"/>
      <w:numFmt w:val="bullet"/>
      <w:lvlText w:val="o"/>
      <w:lvlJc w:val="left"/>
      <w:pPr>
        <w:ind w:left="6030" w:hanging="360"/>
      </w:pPr>
      <w:rPr>
        <w:rFonts w:ascii="Courier New" w:hAnsi="Courier New" w:cs="Courier New" w:hint="default"/>
      </w:rPr>
    </w:lvl>
    <w:lvl w:ilvl="8" w:tplc="F73EB05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04C2946">
      <w:start w:val="1"/>
      <w:numFmt w:val="bullet"/>
      <w:lvlText w:val=""/>
      <w:lvlJc w:val="left"/>
      <w:pPr>
        <w:ind w:left="720" w:hanging="360"/>
      </w:pPr>
      <w:rPr>
        <w:rFonts w:ascii="Symbol" w:hAnsi="Symbol" w:hint="default"/>
        <w:color w:val="7FC444"/>
      </w:rPr>
    </w:lvl>
    <w:lvl w:ilvl="1" w:tplc="DD56B410" w:tentative="1">
      <w:start w:val="1"/>
      <w:numFmt w:val="bullet"/>
      <w:lvlText w:val="o"/>
      <w:lvlJc w:val="left"/>
      <w:pPr>
        <w:ind w:left="1800" w:hanging="360"/>
      </w:pPr>
      <w:rPr>
        <w:rFonts w:ascii="Courier New" w:hAnsi="Courier New" w:cs="Courier New" w:hint="default"/>
      </w:rPr>
    </w:lvl>
    <w:lvl w:ilvl="2" w:tplc="6DE6AE78" w:tentative="1">
      <w:start w:val="1"/>
      <w:numFmt w:val="bullet"/>
      <w:lvlText w:val=""/>
      <w:lvlJc w:val="left"/>
      <w:pPr>
        <w:ind w:left="2520" w:hanging="360"/>
      </w:pPr>
      <w:rPr>
        <w:rFonts w:ascii="Wingdings" w:hAnsi="Wingdings" w:hint="default"/>
      </w:rPr>
    </w:lvl>
    <w:lvl w:ilvl="3" w:tplc="9E9414DA" w:tentative="1">
      <w:start w:val="1"/>
      <w:numFmt w:val="bullet"/>
      <w:lvlText w:val=""/>
      <w:lvlJc w:val="left"/>
      <w:pPr>
        <w:ind w:left="3240" w:hanging="360"/>
      </w:pPr>
      <w:rPr>
        <w:rFonts w:ascii="Symbol" w:hAnsi="Symbol" w:hint="default"/>
      </w:rPr>
    </w:lvl>
    <w:lvl w:ilvl="4" w:tplc="502C24B0" w:tentative="1">
      <w:start w:val="1"/>
      <w:numFmt w:val="bullet"/>
      <w:lvlText w:val="o"/>
      <w:lvlJc w:val="left"/>
      <w:pPr>
        <w:ind w:left="3960" w:hanging="360"/>
      </w:pPr>
      <w:rPr>
        <w:rFonts w:ascii="Courier New" w:hAnsi="Courier New" w:cs="Courier New" w:hint="default"/>
      </w:rPr>
    </w:lvl>
    <w:lvl w:ilvl="5" w:tplc="BE28AB10" w:tentative="1">
      <w:start w:val="1"/>
      <w:numFmt w:val="bullet"/>
      <w:lvlText w:val=""/>
      <w:lvlJc w:val="left"/>
      <w:pPr>
        <w:ind w:left="4680" w:hanging="360"/>
      </w:pPr>
      <w:rPr>
        <w:rFonts w:ascii="Wingdings" w:hAnsi="Wingdings" w:hint="default"/>
      </w:rPr>
    </w:lvl>
    <w:lvl w:ilvl="6" w:tplc="FFA02AF4" w:tentative="1">
      <w:start w:val="1"/>
      <w:numFmt w:val="bullet"/>
      <w:lvlText w:val=""/>
      <w:lvlJc w:val="left"/>
      <w:pPr>
        <w:ind w:left="5400" w:hanging="360"/>
      </w:pPr>
      <w:rPr>
        <w:rFonts w:ascii="Symbol" w:hAnsi="Symbol" w:hint="default"/>
      </w:rPr>
    </w:lvl>
    <w:lvl w:ilvl="7" w:tplc="2FE86610" w:tentative="1">
      <w:start w:val="1"/>
      <w:numFmt w:val="bullet"/>
      <w:lvlText w:val="o"/>
      <w:lvlJc w:val="left"/>
      <w:pPr>
        <w:ind w:left="6120" w:hanging="360"/>
      </w:pPr>
      <w:rPr>
        <w:rFonts w:ascii="Courier New" w:hAnsi="Courier New" w:cs="Courier New" w:hint="default"/>
      </w:rPr>
    </w:lvl>
    <w:lvl w:ilvl="8" w:tplc="DFDE041A"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5406CBBA">
      <w:start w:val="1"/>
      <w:numFmt w:val="bullet"/>
      <w:lvlText w:val=""/>
      <w:lvlJc w:val="left"/>
      <w:pPr>
        <w:ind w:left="720" w:hanging="360"/>
      </w:pPr>
      <w:rPr>
        <w:rFonts w:ascii="Symbol" w:hAnsi="Symbol" w:hint="default"/>
        <w:color w:val="auto"/>
      </w:rPr>
    </w:lvl>
    <w:lvl w:ilvl="1" w:tplc="40EAA72A" w:tentative="1">
      <w:start w:val="1"/>
      <w:numFmt w:val="bullet"/>
      <w:lvlText w:val="o"/>
      <w:lvlJc w:val="left"/>
      <w:pPr>
        <w:ind w:left="1440" w:hanging="360"/>
      </w:pPr>
      <w:rPr>
        <w:rFonts w:ascii="Courier New" w:hAnsi="Courier New" w:cs="Courier New" w:hint="default"/>
      </w:rPr>
    </w:lvl>
    <w:lvl w:ilvl="2" w:tplc="940C01A6" w:tentative="1">
      <w:start w:val="1"/>
      <w:numFmt w:val="bullet"/>
      <w:lvlText w:val=""/>
      <w:lvlJc w:val="left"/>
      <w:pPr>
        <w:ind w:left="2160" w:hanging="360"/>
      </w:pPr>
      <w:rPr>
        <w:rFonts w:ascii="Wingdings" w:hAnsi="Wingdings" w:hint="default"/>
      </w:rPr>
    </w:lvl>
    <w:lvl w:ilvl="3" w:tplc="ACACD36A" w:tentative="1">
      <w:start w:val="1"/>
      <w:numFmt w:val="bullet"/>
      <w:lvlText w:val=""/>
      <w:lvlJc w:val="left"/>
      <w:pPr>
        <w:ind w:left="2880" w:hanging="360"/>
      </w:pPr>
      <w:rPr>
        <w:rFonts w:ascii="Symbol" w:hAnsi="Symbol" w:hint="default"/>
      </w:rPr>
    </w:lvl>
    <w:lvl w:ilvl="4" w:tplc="3E1AF90A" w:tentative="1">
      <w:start w:val="1"/>
      <w:numFmt w:val="bullet"/>
      <w:lvlText w:val="o"/>
      <w:lvlJc w:val="left"/>
      <w:pPr>
        <w:ind w:left="3600" w:hanging="360"/>
      </w:pPr>
      <w:rPr>
        <w:rFonts w:ascii="Courier New" w:hAnsi="Courier New" w:cs="Courier New" w:hint="default"/>
      </w:rPr>
    </w:lvl>
    <w:lvl w:ilvl="5" w:tplc="8ECEE978" w:tentative="1">
      <w:start w:val="1"/>
      <w:numFmt w:val="bullet"/>
      <w:lvlText w:val=""/>
      <w:lvlJc w:val="left"/>
      <w:pPr>
        <w:ind w:left="4320" w:hanging="360"/>
      </w:pPr>
      <w:rPr>
        <w:rFonts w:ascii="Wingdings" w:hAnsi="Wingdings" w:hint="default"/>
      </w:rPr>
    </w:lvl>
    <w:lvl w:ilvl="6" w:tplc="1E3AFE0C" w:tentative="1">
      <w:start w:val="1"/>
      <w:numFmt w:val="bullet"/>
      <w:lvlText w:val=""/>
      <w:lvlJc w:val="left"/>
      <w:pPr>
        <w:ind w:left="5040" w:hanging="360"/>
      </w:pPr>
      <w:rPr>
        <w:rFonts w:ascii="Symbol" w:hAnsi="Symbol" w:hint="default"/>
      </w:rPr>
    </w:lvl>
    <w:lvl w:ilvl="7" w:tplc="B5D66E8A" w:tentative="1">
      <w:start w:val="1"/>
      <w:numFmt w:val="bullet"/>
      <w:lvlText w:val="o"/>
      <w:lvlJc w:val="left"/>
      <w:pPr>
        <w:ind w:left="5760" w:hanging="360"/>
      </w:pPr>
      <w:rPr>
        <w:rFonts w:ascii="Courier New" w:hAnsi="Courier New" w:cs="Courier New" w:hint="default"/>
      </w:rPr>
    </w:lvl>
    <w:lvl w:ilvl="8" w:tplc="28328EF6"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8598B920">
      <w:start w:val="1"/>
      <w:numFmt w:val="bullet"/>
      <w:lvlText w:val=""/>
      <w:lvlJc w:val="left"/>
      <w:pPr>
        <w:ind w:left="720" w:hanging="360"/>
      </w:pPr>
      <w:rPr>
        <w:rFonts w:ascii="Symbol" w:hAnsi="Symbol" w:hint="default"/>
        <w:color w:val="7FC444"/>
      </w:rPr>
    </w:lvl>
    <w:lvl w:ilvl="1" w:tplc="B6FA22D2" w:tentative="1">
      <w:start w:val="1"/>
      <w:numFmt w:val="bullet"/>
      <w:lvlText w:val="o"/>
      <w:lvlJc w:val="left"/>
      <w:pPr>
        <w:ind w:left="1440" w:hanging="360"/>
      </w:pPr>
      <w:rPr>
        <w:rFonts w:ascii="Courier New" w:hAnsi="Courier New" w:cs="Courier New" w:hint="default"/>
      </w:rPr>
    </w:lvl>
    <w:lvl w:ilvl="2" w:tplc="4766ABBE" w:tentative="1">
      <w:start w:val="1"/>
      <w:numFmt w:val="bullet"/>
      <w:lvlText w:val=""/>
      <w:lvlJc w:val="left"/>
      <w:pPr>
        <w:ind w:left="2160" w:hanging="360"/>
      </w:pPr>
      <w:rPr>
        <w:rFonts w:ascii="Wingdings" w:hAnsi="Wingdings" w:hint="default"/>
      </w:rPr>
    </w:lvl>
    <w:lvl w:ilvl="3" w:tplc="259C19FC" w:tentative="1">
      <w:start w:val="1"/>
      <w:numFmt w:val="bullet"/>
      <w:lvlText w:val=""/>
      <w:lvlJc w:val="left"/>
      <w:pPr>
        <w:ind w:left="2880" w:hanging="360"/>
      </w:pPr>
      <w:rPr>
        <w:rFonts w:ascii="Symbol" w:hAnsi="Symbol" w:hint="default"/>
      </w:rPr>
    </w:lvl>
    <w:lvl w:ilvl="4" w:tplc="18D2A6BE" w:tentative="1">
      <w:start w:val="1"/>
      <w:numFmt w:val="bullet"/>
      <w:lvlText w:val="o"/>
      <w:lvlJc w:val="left"/>
      <w:pPr>
        <w:ind w:left="3600" w:hanging="360"/>
      </w:pPr>
      <w:rPr>
        <w:rFonts w:ascii="Courier New" w:hAnsi="Courier New" w:cs="Courier New" w:hint="default"/>
      </w:rPr>
    </w:lvl>
    <w:lvl w:ilvl="5" w:tplc="606A3A44" w:tentative="1">
      <w:start w:val="1"/>
      <w:numFmt w:val="bullet"/>
      <w:lvlText w:val=""/>
      <w:lvlJc w:val="left"/>
      <w:pPr>
        <w:ind w:left="4320" w:hanging="360"/>
      </w:pPr>
      <w:rPr>
        <w:rFonts w:ascii="Wingdings" w:hAnsi="Wingdings" w:hint="default"/>
      </w:rPr>
    </w:lvl>
    <w:lvl w:ilvl="6" w:tplc="A5C89974" w:tentative="1">
      <w:start w:val="1"/>
      <w:numFmt w:val="bullet"/>
      <w:lvlText w:val=""/>
      <w:lvlJc w:val="left"/>
      <w:pPr>
        <w:ind w:left="5040" w:hanging="360"/>
      </w:pPr>
      <w:rPr>
        <w:rFonts w:ascii="Symbol" w:hAnsi="Symbol" w:hint="default"/>
      </w:rPr>
    </w:lvl>
    <w:lvl w:ilvl="7" w:tplc="88EE7FE4" w:tentative="1">
      <w:start w:val="1"/>
      <w:numFmt w:val="bullet"/>
      <w:lvlText w:val="o"/>
      <w:lvlJc w:val="left"/>
      <w:pPr>
        <w:ind w:left="5760" w:hanging="360"/>
      </w:pPr>
      <w:rPr>
        <w:rFonts w:ascii="Courier New" w:hAnsi="Courier New" w:cs="Courier New" w:hint="default"/>
      </w:rPr>
    </w:lvl>
    <w:lvl w:ilvl="8" w:tplc="BA8E8D2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AC388802"/>
    <w:lvl w:ilvl="0" w:tplc="CE9E3580">
      <w:start w:val="1"/>
      <w:numFmt w:val="decimal"/>
      <w:lvlText w:val="%1."/>
      <w:lvlJc w:val="left"/>
      <w:pPr>
        <w:ind w:left="360" w:hanging="360"/>
      </w:pPr>
      <w:rPr>
        <w:rFonts w:ascii="Arial" w:hAnsi="Arial" w:hint="default"/>
        <w:b w:val="0"/>
        <w:bCs w:val="0"/>
        <w:i w:val="0"/>
        <w:color w:val="auto"/>
      </w:rPr>
    </w:lvl>
    <w:lvl w:ilvl="1" w:tplc="F9B67566" w:tentative="1">
      <w:start w:val="1"/>
      <w:numFmt w:val="lowerLetter"/>
      <w:lvlText w:val="%2."/>
      <w:lvlJc w:val="left"/>
      <w:pPr>
        <w:ind w:left="1080" w:hanging="360"/>
      </w:pPr>
    </w:lvl>
    <w:lvl w:ilvl="2" w:tplc="5C1E7B7E" w:tentative="1">
      <w:start w:val="1"/>
      <w:numFmt w:val="lowerRoman"/>
      <w:lvlText w:val="%3."/>
      <w:lvlJc w:val="right"/>
      <w:pPr>
        <w:ind w:left="1800" w:hanging="180"/>
      </w:pPr>
    </w:lvl>
    <w:lvl w:ilvl="3" w:tplc="1E0C0140" w:tentative="1">
      <w:start w:val="1"/>
      <w:numFmt w:val="decimal"/>
      <w:lvlText w:val="%4."/>
      <w:lvlJc w:val="left"/>
      <w:pPr>
        <w:ind w:left="2520" w:hanging="360"/>
      </w:pPr>
    </w:lvl>
    <w:lvl w:ilvl="4" w:tplc="48FEB86E" w:tentative="1">
      <w:start w:val="1"/>
      <w:numFmt w:val="lowerLetter"/>
      <w:lvlText w:val="%5."/>
      <w:lvlJc w:val="left"/>
      <w:pPr>
        <w:ind w:left="3240" w:hanging="360"/>
      </w:pPr>
    </w:lvl>
    <w:lvl w:ilvl="5" w:tplc="F11C4260" w:tentative="1">
      <w:start w:val="1"/>
      <w:numFmt w:val="lowerRoman"/>
      <w:lvlText w:val="%6."/>
      <w:lvlJc w:val="right"/>
      <w:pPr>
        <w:ind w:left="3960" w:hanging="180"/>
      </w:pPr>
    </w:lvl>
    <w:lvl w:ilvl="6" w:tplc="D154056A" w:tentative="1">
      <w:start w:val="1"/>
      <w:numFmt w:val="decimal"/>
      <w:lvlText w:val="%7."/>
      <w:lvlJc w:val="left"/>
      <w:pPr>
        <w:ind w:left="4680" w:hanging="360"/>
      </w:pPr>
    </w:lvl>
    <w:lvl w:ilvl="7" w:tplc="FBF22CDE" w:tentative="1">
      <w:start w:val="1"/>
      <w:numFmt w:val="lowerLetter"/>
      <w:lvlText w:val="%8."/>
      <w:lvlJc w:val="left"/>
      <w:pPr>
        <w:ind w:left="5400" w:hanging="360"/>
      </w:pPr>
    </w:lvl>
    <w:lvl w:ilvl="8" w:tplc="C25E2672"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7ED885B8">
      <w:start w:val="1"/>
      <w:numFmt w:val="bullet"/>
      <w:lvlText w:val=""/>
      <w:lvlJc w:val="left"/>
      <w:pPr>
        <w:ind w:left="720" w:hanging="360"/>
      </w:pPr>
      <w:rPr>
        <w:rFonts w:ascii="Symbol" w:hAnsi="Symbol" w:hint="default"/>
        <w:color w:val="7FC444"/>
      </w:rPr>
    </w:lvl>
    <w:lvl w:ilvl="1" w:tplc="5824ECAA" w:tentative="1">
      <w:start w:val="1"/>
      <w:numFmt w:val="bullet"/>
      <w:lvlText w:val="o"/>
      <w:lvlJc w:val="left"/>
      <w:pPr>
        <w:ind w:left="1440" w:hanging="360"/>
      </w:pPr>
      <w:rPr>
        <w:rFonts w:ascii="Courier New" w:hAnsi="Courier New" w:cs="Courier New" w:hint="default"/>
      </w:rPr>
    </w:lvl>
    <w:lvl w:ilvl="2" w:tplc="EE5A9C04" w:tentative="1">
      <w:start w:val="1"/>
      <w:numFmt w:val="bullet"/>
      <w:lvlText w:val=""/>
      <w:lvlJc w:val="left"/>
      <w:pPr>
        <w:ind w:left="2160" w:hanging="360"/>
      </w:pPr>
      <w:rPr>
        <w:rFonts w:ascii="Wingdings" w:hAnsi="Wingdings" w:hint="default"/>
      </w:rPr>
    </w:lvl>
    <w:lvl w:ilvl="3" w:tplc="D9401774" w:tentative="1">
      <w:start w:val="1"/>
      <w:numFmt w:val="bullet"/>
      <w:lvlText w:val=""/>
      <w:lvlJc w:val="left"/>
      <w:pPr>
        <w:ind w:left="2880" w:hanging="360"/>
      </w:pPr>
      <w:rPr>
        <w:rFonts w:ascii="Symbol" w:hAnsi="Symbol" w:hint="default"/>
      </w:rPr>
    </w:lvl>
    <w:lvl w:ilvl="4" w:tplc="228E0FB6" w:tentative="1">
      <w:start w:val="1"/>
      <w:numFmt w:val="bullet"/>
      <w:lvlText w:val="o"/>
      <w:lvlJc w:val="left"/>
      <w:pPr>
        <w:ind w:left="3600" w:hanging="360"/>
      </w:pPr>
      <w:rPr>
        <w:rFonts w:ascii="Courier New" w:hAnsi="Courier New" w:cs="Courier New" w:hint="default"/>
      </w:rPr>
    </w:lvl>
    <w:lvl w:ilvl="5" w:tplc="26D40C34" w:tentative="1">
      <w:start w:val="1"/>
      <w:numFmt w:val="bullet"/>
      <w:lvlText w:val=""/>
      <w:lvlJc w:val="left"/>
      <w:pPr>
        <w:ind w:left="4320" w:hanging="360"/>
      </w:pPr>
      <w:rPr>
        <w:rFonts w:ascii="Wingdings" w:hAnsi="Wingdings" w:hint="default"/>
      </w:rPr>
    </w:lvl>
    <w:lvl w:ilvl="6" w:tplc="6DCC86A6" w:tentative="1">
      <w:start w:val="1"/>
      <w:numFmt w:val="bullet"/>
      <w:lvlText w:val=""/>
      <w:lvlJc w:val="left"/>
      <w:pPr>
        <w:ind w:left="5040" w:hanging="360"/>
      </w:pPr>
      <w:rPr>
        <w:rFonts w:ascii="Symbol" w:hAnsi="Symbol" w:hint="default"/>
      </w:rPr>
    </w:lvl>
    <w:lvl w:ilvl="7" w:tplc="F6A00BEE" w:tentative="1">
      <w:start w:val="1"/>
      <w:numFmt w:val="bullet"/>
      <w:lvlText w:val="o"/>
      <w:lvlJc w:val="left"/>
      <w:pPr>
        <w:ind w:left="5760" w:hanging="360"/>
      </w:pPr>
      <w:rPr>
        <w:rFonts w:ascii="Courier New" w:hAnsi="Courier New" w:cs="Courier New" w:hint="default"/>
      </w:rPr>
    </w:lvl>
    <w:lvl w:ilvl="8" w:tplc="F96C5842"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62D4C922">
      <w:start w:val="1"/>
      <w:numFmt w:val="bullet"/>
      <w:lvlText w:val=""/>
      <w:lvlJc w:val="left"/>
      <w:pPr>
        <w:ind w:left="720" w:hanging="360"/>
      </w:pPr>
      <w:rPr>
        <w:rFonts w:ascii="Symbol" w:hAnsi="Symbol" w:hint="default"/>
        <w:color w:val="7FC444"/>
      </w:rPr>
    </w:lvl>
    <w:lvl w:ilvl="1" w:tplc="B5E2461C" w:tentative="1">
      <w:start w:val="1"/>
      <w:numFmt w:val="bullet"/>
      <w:lvlText w:val="o"/>
      <w:lvlJc w:val="left"/>
      <w:pPr>
        <w:ind w:left="1440" w:hanging="360"/>
      </w:pPr>
      <w:rPr>
        <w:rFonts w:ascii="Courier New" w:hAnsi="Courier New" w:cs="Courier New" w:hint="default"/>
      </w:rPr>
    </w:lvl>
    <w:lvl w:ilvl="2" w:tplc="06D470F0" w:tentative="1">
      <w:start w:val="1"/>
      <w:numFmt w:val="bullet"/>
      <w:lvlText w:val=""/>
      <w:lvlJc w:val="left"/>
      <w:pPr>
        <w:ind w:left="2160" w:hanging="360"/>
      </w:pPr>
      <w:rPr>
        <w:rFonts w:ascii="Wingdings" w:hAnsi="Wingdings" w:hint="default"/>
      </w:rPr>
    </w:lvl>
    <w:lvl w:ilvl="3" w:tplc="2EB42EDE" w:tentative="1">
      <w:start w:val="1"/>
      <w:numFmt w:val="bullet"/>
      <w:lvlText w:val=""/>
      <w:lvlJc w:val="left"/>
      <w:pPr>
        <w:ind w:left="2880" w:hanging="360"/>
      </w:pPr>
      <w:rPr>
        <w:rFonts w:ascii="Symbol" w:hAnsi="Symbol" w:hint="default"/>
      </w:rPr>
    </w:lvl>
    <w:lvl w:ilvl="4" w:tplc="432A0A44" w:tentative="1">
      <w:start w:val="1"/>
      <w:numFmt w:val="bullet"/>
      <w:lvlText w:val="o"/>
      <w:lvlJc w:val="left"/>
      <w:pPr>
        <w:ind w:left="3600" w:hanging="360"/>
      </w:pPr>
      <w:rPr>
        <w:rFonts w:ascii="Courier New" w:hAnsi="Courier New" w:cs="Courier New" w:hint="default"/>
      </w:rPr>
    </w:lvl>
    <w:lvl w:ilvl="5" w:tplc="513CF364" w:tentative="1">
      <w:start w:val="1"/>
      <w:numFmt w:val="bullet"/>
      <w:lvlText w:val=""/>
      <w:lvlJc w:val="left"/>
      <w:pPr>
        <w:ind w:left="4320" w:hanging="360"/>
      </w:pPr>
      <w:rPr>
        <w:rFonts w:ascii="Wingdings" w:hAnsi="Wingdings" w:hint="default"/>
      </w:rPr>
    </w:lvl>
    <w:lvl w:ilvl="6" w:tplc="E716FBE4" w:tentative="1">
      <w:start w:val="1"/>
      <w:numFmt w:val="bullet"/>
      <w:lvlText w:val=""/>
      <w:lvlJc w:val="left"/>
      <w:pPr>
        <w:ind w:left="5040" w:hanging="360"/>
      </w:pPr>
      <w:rPr>
        <w:rFonts w:ascii="Symbol" w:hAnsi="Symbol" w:hint="default"/>
      </w:rPr>
    </w:lvl>
    <w:lvl w:ilvl="7" w:tplc="FF9CA1FC" w:tentative="1">
      <w:start w:val="1"/>
      <w:numFmt w:val="bullet"/>
      <w:lvlText w:val="o"/>
      <w:lvlJc w:val="left"/>
      <w:pPr>
        <w:ind w:left="5760" w:hanging="360"/>
      </w:pPr>
      <w:rPr>
        <w:rFonts w:ascii="Courier New" w:hAnsi="Courier New" w:cs="Courier New" w:hint="default"/>
      </w:rPr>
    </w:lvl>
    <w:lvl w:ilvl="8" w:tplc="A9B89A52"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773CB42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D88E990" w:tentative="1">
      <w:start w:val="1"/>
      <w:numFmt w:val="bullet"/>
      <w:lvlText w:val="o"/>
      <w:lvlJc w:val="left"/>
      <w:pPr>
        <w:tabs>
          <w:tab w:val="num" w:pos="1440"/>
        </w:tabs>
        <w:ind w:left="1440" w:hanging="360"/>
      </w:pPr>
      <w:rPr>
        <w:rFonts w:ascii="Courier New" w:hAnsi="Courier New" w:hint="default"/>
      </w:rPr>
    </w:lvl>
    <w:lvl w:ilvl="2" w:tplc="BD68BCAE" w:tentative="1">
      <w:start w:val="1"/>
      <w:numFmt w:val="bullet"/>
      <w:lvlText w:val=""/>
      <w:lvlJc w:val="left"/>
      <w:pPr>
        <w:tabs>
          <w:tab w:val="num" w:pos="2160"/>
        </w:tabs>
        <w:ind w:left="2160" w:hanging="360"/>
      </w:pPr>
      <w:rPr>
        <w:rFonts w:ascii="Wingdings" w:hAnsi="Wingdings" w:hint="default"/>
      </w:rPr>
    </w:lvl>
    <w:lvl w:ilvl="3" w:tplc="D956494C" w:tentative="1">
      <w:start w:val="1"/>
      <w:numFmt w:val="bullet"/>
      <w:lvlText w:val=""/>
      <w:lvlJc w:val="left"/>
      <w:pPr>
        <w:tabs>
          <w:tab w:val="num" w:pos="2880"/>
        </w:tabs>
        <w:ind w:left="2880" w:hanging="360"/>
      </w:pPr>
      <w:rPr>
        <w:rFonts w:ascii="Symbol" w:hAnsi="Symbol" w:hint="default"/>
      </w:rPr>
    </w:lvl>
    <w:lvl w:ilvl="4" w:tplc="67A21C86" w:tentative="1">
      <w:start w:val="1"/>
      <w:numFmt w:val="bullet"/>
      <w:lvlText w:val="o"/>
      <w:lvlJc w:val="left"/>
      <w:pPr>
        <w:tabs>
          <w:tab w:val="num" w:pos="3600"/>
        </w:tabs>
        <w:ind w:left="3600" w:hanging="360"/>
      </w:pPr>
      <w:rPr>
        <w:rFonts w:ascii="Courier New" w:hAnsi="Courier New" w:hint="default"/>
      </w:rPr>
    </w:lvl>
    <w:lvl w:ilvl="5" w:tplc="89306DD8" w:tentative="1">
      <w:start w:val="1"/>
      <w:numFmt w:val="bullet"/>
      <w:lvlText w:val=""/>
      <w:lvlJc w:val="left"/>
      <w:pPr>
        <w:tabs>
          <w:tab w:val="num" w:pos="4320"/>
        </w:tabs>
        <w:ind w:left="4320" w:hanging="360"/>
      </w:pPr>
      <w:rPr>
        <w:rFonts w:ascii="Wingdings" w:hAnsi="Wingdings" w:hint="default"/>
      </w:rPr>
    </w:lvl>
    <w:lvl w:ilvl="6" w:tplc="632E3356" w:tentative="1">
      <w:start w:val="1"/>
      <w:numFmt w:val="bullet"/>
      <w:lvlText w:val=""/>
      <w:lvlJc w:val="left"/>
      <w:pPr>
        <w:tabs>
          <w:tab w:val="num" w:pos="5040"/>
        </w:tabs>
        <w:ind w:left="5040" w:hanging="360"/>
      </w:pPr>
      <w:rPr>
        <w:rFonts w:ascii="Symbol" w:hAnsi="Symbol" w:hint="default"/>
      </w:rPr>
    </w:lvl>
    <w:lvl w:ilvl="7" w:tplc="DFECFB74" w:tentative="1">
      <w:start w:val="1"/>
      <w:numFmt w:val="bullet"/>
      <w:lvlText w:val="o"/>
      <w:lvlJc w:val="left"/>
      <w:pPr>
        <w:tabs>
          <w:tab w:val="num" w:pos="5760"/>
        </w:tabs>
        <w:ind w:left="5760" w:hanging="360"/>
      </w:pPr>
      <w:rPr>
        <w:rFonts w:ascii="Courier New" w:hAnsi="Courier New" w:hint="default"/>
      </w:rPr>
    </w:lvl>
    <w:lvl w:ilvl="8" w:tplc="499E9F1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trackRevisions/>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2E79"/>
    <w:rsid w:val="0002738A"/>
    <w:rsid w:val="00073256"/>
    <w:rsid w:val="0009071E"/>
    <w:rsid w:val="000A672E"/>
    <w:rsid w:val="000B6D0B"/>
    <w:rsid w:val="000E4BAF"/>
    <w:rsid w:val="000F1F71"/>
    <w:rsid w:val="000F75CB"/>
    <w:rsid w:val="00116B0B"/>
    <w:rsid w:val="00126587"/>
    <w:rsid w:val="00127C23"/>
    <w:rsid w:val="00157155"/>
    <w:rsid w:val="001A0DE0"/>
    <w:rsid w:val="00210AEC"/>
    <w:rsid w:val="00246EBC"/>
    <w:rsid w:val="0025620C"/>
    <w:rsid w:val="002803A9"/>
    <w:rsid w:val="00282A51"/>
    <w:rsid w:val="002A0009"/>
    <w:rsid w:val="002A4A7D"/>
    <w:rsid w:val="002A5BA0"/>
    <w:rsid w:val="002B2893"/>
    <w:rsid w:val="002C15A3"/>
    <w:rsid w:val="002F06A9"/>
    <w:rsid w:val="0032368D"/>
    <w:rsid w:val="00326291"/>
    <w:rsid w:val="00351D09"/>
    <w:rsid w:val="003626A6"/>
    <w:rsid w:val="00380522"/>
    <w:rsid w:val="003E3722"/>
    <w:rsid w:val="003E3AB0"/>
    <w:rsid w:val="0041722B"/>
    <w:rsid w:val="00457821"/>
    <w:rsid w:val="00483CC4"/>
    <w:rsid w:val="004A1839"/>
    <w:rsid w:val="00502427"/>
    <w:rsid w:val="00510168"/>
    <w:rsid w:val="00545366"/>
    <w:rsid w:val="00590DEA"/>
    <w:rsid w:val="005C5465"/>
    <w:rsid w:val="005F6852"/>
    <w:rsid w:val="00641609"/>
    <w:rsid w:val="006606E1"/>
    <w:rsid w:val="0068082A"/>
    <w:rsid w:val="00681398"/>
    <w:rsid w:val="006A7267"/>
    <w:rsid w:val="006B1C4D"/>
    <w:rsid w:val="00706128"/>
    <w:rsid w:val="00710D36"/>
    <w:rsid w:val="00742C41"/>
    <w:rsid w:val="007637E9"/>
    <w:rsid w:val="00774BC4"/>
    <w:rsid w:val="007E4749"/>
    <w:rsid w:val="00813F2E"/>
    <w:rsid w:val="0085583E"/>
    <w:rsid w:val="00872C0C"/>
    <w:rsid w:val="00883AC9"/>
    <w:rsid w:val="008A3199"/>
    <w:rsid w:val="008A4C2F"/>
    <w:rsid w:val="008C7DCB"/>
    <w:rsid w:val="008D5E61"/>
    <w:rsid w:val="008E24D0"/>
    <w:rsid w:val="00906ED4"/>
    <w:rsid w:val="009109E1"/>
    <w:rsid w:val="009157BD"/>
    <w:rsid w:val="00951170"/>
    <w:rsid w:val="00974AB3"/>
    <w:rsid w:val="009B6D17"/>
    <w:rsid w:val="009D625C"/>
    <w:rsid w:val="00A0164F"/>
    <w:rsid w:val="00A356DB"/>
    <w:rsid w:val="00A95452"/>
    <w:rsid w:val="00AB0EC2"/>
    <w:rsid w:val="00AF2D59"/>
    <w:rsid w:val="00B22FC5"/>
    <w:rsid w:val="00B73F6A"/>
    <w:rsid w:val="00B91866"/>
    <w:rsid w:val="00BA2053"/>
    <w:rsid w:val="00BC25D4"/>
    <w:rsid w:val="00C3676B"/>
    <w:rsid w:val="00C73863"/>
    <w:rsid w:val="00CB0B03"/>
    <w:rsid w:val="00CC093B"/>
    <w:rsid w:val="00CD4005"/>
    <w:rsid w:val="00CF365B"/>
    <w:rsid w:val="00D1305C"/>
    <w:rsid w:val="00D241C6"/>
    <w:rsid w:val="00D27AE5"/>
    <w:rsid w:val="00D4431F"/>
    <w:rsid w:val="00D45296"/>
    <w:rsid w:val="00D72317"/>
    <w:rsid w:val="00DF7476"/>
    <w:rsid w:val="00E06F2E"/>
    <w:rsid w:val="00E22E70"/>
    <w:rsid w:val="00EA7D34"/>
    <w:rsid w:val="00EC0007"/>
    <w:rsid w:val="00ED4FF1"/>
    <w:rsid w:val="00EF0498"/>
    <w:rsid w:val="00F60644"/>
    <w:rsid w:val="00F929C3"/>
    <w:rsid w:val="00FB0BDC"/>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8D5E61"/>
    <w:pPr>
      <w:spacing w:after="0" w:line="240" w:lineRule="auto"/>
    </w:pPr>
  </w:style>
  <w:style w:type="paragraph" w:styleId="NoSpacing">
    <w:name w:val="No Spacing"/>
    <w:uiPriority w:val="1"/>
    <w:qFormat/>
    <w:rsid w:val="008D5E61"/>
    <w:pPr>
      <w:spacing w:after="0" w:line="240" w:lineRule="auto"/>
    </w:pPr>
  </w:style>
  <w:style w:type="character" w:styleId="Hyperlink">
    <w:name w:val="Hyperlink"/>
    <w:basedOn w:val="DefaultParagraphFont"/>
    <w:uiPriority w:val="99"/>
    <w:unhideWhenUsed/>
    <w:rsid w:val="00EF0498"/>
    <w:rPr>
      <w:color w:val="0000FF" w:themeColor="hyperlink"/>
      <w:u w:val="single"/>
    </w:rPr>
  </w:style>
  <w:style w:type="character" w:styleId="UnresolvedMention">
    <w:name w:val="Unresolved Mention"/>
    <w:basedOn w:val="DefaultParagraphFont"/>
    <w:uiPriority w:val="99"/>
    <w:rsid w:val="00EF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21</cp:revision>
  <cp:lastPrinted>2014-03-21T13:56:00Z</cp:lastPrinted>
  <dcterms:created xsi:type="dcterms:W3CDTF">2022-08-02T07:49:00Z</dcterms:created>
  <dcterms:modified xsi:type="dcterms:W3CDTF">2022-09-09T15:16:00Z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Extension to Cafe Pavement Licences</vt:lpwstr>
  </property>
  <property fmtid="{D5CDD505-2E9C-101B-9397-08002B2CF9AE}" pid="4" name="LeadMember">
    <vt:lpwstr>Cabinet Member (Planning, Business Support and Regeneration)</vt:lpwstr>
  </property>
  <property fmtid="{D5CDD505-2E9C-101B-9397-08002B2CF9AE}" pid="5" name="LeadOfficer">
    <vt:lpwstr>Chris Ward</vt:lpwstr>
  </property>
  <property fmtid="{D5CDD505-2E9C-101B-9397-08002B2CF9AE}" pid="6" name="LeadOfficerEmail">
    <vt:lpwstr>christopher.ward@southribble.gov.uk</vt:lpwstr>
  </property>
  <property fmtid="{D5CDD505-2E9C-101B-9397-08002B2CF9AE}" pid="7" name="LeadOfficerPost">
    <vt:lpwstr>Licensing Manager</vt:lpwstr>
  </property>
  <property fmtid="{D5CDD505-2E9C-101B-9397-08002B2CF9AE}" pid="8" name="MeetingDate">
    <vt:lpwstr>Wednesday, 21 September 2022</vt:lpwstr>
  </property>
</Properties>
</file>